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A5EE" w14:textId="4D05032D" w:rsidR="005F15B5" w:rsidRPr="00893E07" w:rsidRDefault="00636BA6" w:rsidP="00791A77">
      <w:pPr>
        <w:rPr>
          <w:rFonts w:ascii="ＭＳ 明朝" w:hAnsi="ＭＳ 明朝"/>
          <w:b/>
          <w:color w:val="000000" w:themeColor="text1"/>
          <w:sz w:val="22"/>
        </w:rPr>
      </w:pPr>
      <w:r w:rsidRPr="00893E07">
        <w:rPr>
          <w:rFonts w:ascii="ＭＳ 明朝" w:hAnsi="ＭＳ 明朝" w:hint="eastAsia"/>
          <w:b/>
          <w:color w:val="000000" w:themeColor="text1"/>
          <w:sz w:val="22"/>
        </w:rPr>
        <w:t xml:space="preserve">（様式４‐②）職場体験事業　　　　　　　　　　</w:t>
      </w:r>
      <w:r w:rsidR="00791A77" w:rsidRPr="00893E07">
        <w:rPr>
          <w:rFonts w:ascii="ＭＳ 明朝" w:hAnsi="ＭＳ 明朝" w:hint="eastAsia"/>
          <w:b/>
          <w:color w:val="000000" w:themeColor="text1"/>
          <w:sz w:val="22"/>
        </w:rPr>
        <w:t xml:space="preserve">　</w:t>
      </w:r>
      <w:r w:rsidRPr="00893E07">
        <w:rPr>
          <w:rFonts w:ascii="ＭＳ 明朝" w:hAnsi="ＭＳ 明朝" w:hint="eastAsia"/>
          <w:b/>
          <w:color w:val="000000" w:themeColor="text1"/>
          <w:sz w:val="22"/>
        </w:rPr>
        <w:t xml:space="preserve">　　　</w:t>
      </w:r>
      <w:r w:rsidR="00791A77" w:rsidRPr="00893E07">
        <w:rPr>
          <w:rFonts w:ascii="ＭＳ 明朝" w:hAnsi="ＭＳ 明朝" w:hint="eastAsia"/>
          <w:b/>
          <w:color w:val="000000" w:themeColor="text1"/>
          <w:sz w:val="22"/>
        </w:rPr>
        <w:t xml:space="preserve">　</w:t>
      </w:r>
      <w:r w:rsidRPr="00893E07">
        <w:rPr>
          <w:rFonts w:ascii="ＭＳ 明朝" w:hAnsi="ＭＳ 明朝" w:hint="eastAsia"/>
          <w:b/>
          <w:color w:val="000000" w:themeColor="text1"/>
          <w:sz w:val="22"/>
        </w:rPr>
        <w:t xml:space="preserve">　　　　</w:t>
      </w:r>
      <w:r w:rsidR="005F15B5" w:rsidRPr="00893E07">
        <w:rPr>
          <w:rFonts w:ascii="ＭＳ 明朝" w:hAnsi="ＭＳ 明朝" w:hint="eastAsia"/>
          <w:b/>
          <w:color w:val="000000" w:themeColor="text1"/>
          <w:sz w:val="22"/>
        </w:rPr>
        <w:t>（</w:t>
      </w:r>
      <w:r w:rsidR="00C72C13" w:rsidRPr="00893E07">
        <w:rPr>
          <w:rFonts w:ascii="ＭＳ 明朝" w:hAnsi="ＭＳ 明朝" w:hint="eastAsia"/>
          <w:b/>
          <w:color w:val="000000" w:themeColor="text1"/>
          <w:sz w:val="22"/>
        </w:rPr>
        <w:t>受入</w:t>
      </w:r>
      <w:r w:rsidR="005F15B5" w:rsidRPr="00893E07">
        <w:rPr>
          <w:rFonts w:ascii="ＭＳ 明朝" w:hAnsi="ＭＳ 明朝" w:hint="eastAsia"/>
          <w:b/>
          <w:color w:val="000000" w:themeColor="text1"/>
          <w:sz w:val="22"/>
        </w:rPr>
        <w:t>施設 →</w:t>
      </w:r>
      <w:r w:rsidR="007A176C" w:rsidRPr="00893E07">
        <w:rPr>
          <w:rFonts w:ascii="ＭＳ 明朝" w:hAnsi="ＭＳ 明朝" w:hint="eastAsia"/>
          <w:b/>
          <w:color w:val="000000" w:themeColor="text1"/>
          <w:sz w:val="22"/>
        </w:rPr>
        <w:t xml:space="preserve"> </w:t>
      </w:r>
      <w:r w:rsidR="00AB3C16" w:rsidRPr="00893E07">
        <w:rPr>
          <w:rFonts w:ascii="ＭＳ 明朝" w:hAnsi="ＭＳ 明朝" w:hint="eastAsia"/>
          <w:b/>
          <w:color w:val="000000" w:themeColor="text1"/>
          <w:sz w:val="22"/>
        </w:rPr>
        <w:t>三重県社協</w:t>
      </w:r>
      <w:r w:rsidR="005F15B5" w:rsidRPr="00893E07">
        <w:rPr>
          <w:rFonts w:ascii="ＭＳ 明朝" w:hAnsi="ＭＳ 明朝" w:hint="eastAsia"/>
          <w:b/>
          <w:color w:val="000000" w:themeColor="text1"/>
          <w:sz w:val="22"/>
        </w:rPr>
        <w:t>）</w:t>
      </w:r>
    </w:p>
    <w:p w14:paraId="3AA4A28D" w14:textId="77777777" w:rsidR="00791A77" w:rsidRPr="00893E07" w:rsidRDefault="00791A77" w:rsidP="00791A77">
      <w:pPr>
        <w:ind w:right="440"/>
        <w:rPr>
          <w:rFonts w:ascii="ＭＳ 明朝" w:hAnsi="ＭＳ 明朝"/>
          <w:color w:val="000000" w:themeColor="text1"/>
          <w:sz w:val="22"/>
        </w:rPr>
      </w:pPr>
    </w:p>
    <w:p w14:paraId="37A8DDBD" w14:textId="77777777" w:rsidR="005F15B5" w:rsidRPr="00893E07" w:rsidRDefault="005F15B5">
      <w:pPr>
        <w:rPr>
          <w:rFonts w:ascii="ＭＳ 明朝" w:hAnsi="ＭＳ 明朝"/>
          <w:color w:val="000000" w:themeColor="text1"/>
          <w:sz w:val="24"/>
        </w:rPr>
      </w:pPr>
      <w:r w:rsidRPr="00893E07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360003" w:rsidRPr="00893E07">
        <w:rPr>
          <w:rFonts w:ascii="ＭＳ 明朝" w:hAnsi="ＭＳ 明朝" w:hint="eastAsia"/>
          <w:color w:val="000000" w:themeColor="text1"/>
          <w:sz w:val="24"/>
        </w:rPr>
        <w:t xml:space="preserve">                                </w:t>
      </w:r>
      <w:r w:rsidRPr="00893E07">
        <w:rPr>
          <w:rFonts w:ascii="ＭＳ 明朝" w:hAnsi="ＭＳ 明朝" w:hint="eastAsia"/>
          <w:color w:val="000000" w:themeColor="text1"/>
          <w:sz w:val="24"/>
        </w:rPr>
        <w:t xml:space="preserve">                           </w:t>
      </w:r>
      <w:r w:rsidR="00051F76" w:rsidRPr="00893E07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026871" w:rsidRPr="00893E07">
        <w:rPr>
          <w:rFonts w:ascii="ＭＳ 明朝" w:hAnsi="ＭＳ 明朝" w:hint="eastAsia"/>
          <w:color w:val="000000" w:themeColor="text1"/>
          <w:sz w:val="24"/>
        </w:rPr>
        <w:t>令和</w:t>
      </w:r>
      <w:r w:rsidRPr="00893E07">
        <w:rPr>
          <w:rFonts w:ascii="ＭＳ 明朝" w:hAnsi="ＭＳ 明朝" w:hint="eastAsia"/>
          <w:color w:val="000000" w:themeColor="text1"/>
          <w:sz w:val="24"/>
        </w:rPr>
        <w:t xml:space="preserve">  年  月  日</w:t>
      </w:r>
    </w:p>
    <w:p w14:paraId="536A8E90" w14:textId="1C93E96D" w:rsidR="005F15B5" w:rsidRPr="00893E07" w:rsidRDefault="000E0E45">
      <w:pPr>
        <w:jc w:val="center"/>
        <w:rPr>
          <w:rFonts w:ascii="ＭＳ 明朝" w:hAnsi="ＭＳ 明朝"/>
          <w:b/>
          <w:color w:val="000000" w:themeColor="text1"/>
          <w:sz w:val="32"/>
        </w:rPr>
      </w:pPr>
      <w:r w:rsidRPr="00893E07">
        <w:rPr>
          <w:rFonts w:ascii="ＭＳ 明朝" w:hAnsi="ＭＳ 明朝" w:hint="eastAsia"/>
          <w:b/>
          <w:color w:val="000000" w:themeColor="text1"/>
          <w:sz w:val="32"/>
        </w:rPr>
        <w:t>職場体験</w:t>
      </w:r>
      <w:r w:rsidR="00A52715" w:rsidRPr="00893E07">
        <w:rPr>
          <w:rFonts w:ascii="ＭＳ 明朝" w:hAnsi="ＭＳ 明朝" w:hint="eastAsia"/>
          <w:b/>
          <w:color w:val="000000" w:themeColor="text1"/>
          <w:sz w:val="32"/>
        </w:rPr>
        <w:t>受入報償費</w:t>
      </w:r>
      <w:r w:rsidR="00E61E5B" w:rsidRPr="00893E07">
        <w:rPr>
          <w:rFonts w:ascii="ＭＳ 明朝" w:hAnsi="ＭＳ 明朝" w:hint="eastAsia"/>
          <w:b/>
          <w:color w:val="000000" w:themeColor="text1"/>
          <w:sz w:val="32"/>
        </w:rPr>
        <w:t>請求書</w:t>
      </w:r>
    </w:p>
    <w:p w14:paraId="32648FEE" w14:textId="10C00028" w:rsidR="00C36D67" w:rsidRPr="00893E07" w:rsidRDefault="005F15B5" w:rsidP="00C36D67">
      <w:pPr>
        <w:spacing w:line="360" w:lineRule="auto"/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893E07">
        <w:rPr>
          <w:rFonts w:ascii="ＭＳ 明朝" w:hAnsi="ＭＳ 明朝" w:hint="eastAsia"/>
          <w:color w:val="000000" w:themeColor="text1"/>
          <w:sz w:val="24"/>
        </w:rPr>
        <w:t>三重県</w:t>
      </w:r>
      <w:r w:rsidR="00EC054D" w:rsidRPr="00893E07">
        <w:rPr>
          <w:rFonts w:ascii="ＭＳ 明朝" w:hAnsi="ＭＳ 明朝" w:hint="eastAsia"/>
          <w:color w:val="000000" w:themeColor="text1"/>
          <w:sz w:val="24"/>
        </w:rPr>
        <w:t xml:space="preserve">知事　一見　勝之　</w:t>
      </w:r>
      <w:r w:rsidRPr="00893E07">
        <w:rPr>
          <w:rFonts w:ascii="ＭＳ 明朝" w:hAnsi="ＭＳ 明朝" w:hint="eastAsia"/>
          <w:color w:val="000000" w:themeColor="text1"/>
          <w:sz w:val="24"/>
        </w:rPr>
        <w:t>様</w:t>
      </w:r>
    </w:p>
    <w:p w14:paraId="56F271AE" w14:textId="0A79F113" w:rsidR="00C36D67" w:rsidRPr="00893E07" w:rsidRDefault="00D81513" w:rsidP="00236A2A">
      <w:pPr>
        <w:spacing w:line="340" w:lineRule="exact"/>
        <w:ind w:firstLineChars="1100" w:firstLine="3960"/>
        <w:jc w:val="left"/>
        <w:rPr>
          <w:rFonts w:ascii="ＭＳ 明朝" w:hAnsi="ＭＳ 明朝"/>
          <w:color w:val="000000" w:themeColor="text1"/>
          <w:sz w:val="24"/>
          <w:u w:val="single"/>
        </w:rPr>
      </w:pPr>
      <w:r w:rsidRPr="00893E07">
        <w:rPr>
          <w:rFonts w:ascii="ＭＳ 明朝" w:hAnsi="ＭＳ 明朝" w:hint="eastAsia"/>
          <w:color w:val="000000" w:themeColor="text1"/>
          <w:spacing w:val="60"/>
          <w:kern w:val="0"/>
          <w:sz w:val="24"/>
          <w:u w:val="single"/>
          <w:fitText w:val="960" w:id="-1452117504"/>
        </w:rPr>
        <w:t>所在</w:t>
      </w:r>
      <w:r w:rsidRPr="00893E07">
        <w:rPr>
          <w:rFonts w:ascii="ＭＳ 明朝" w:hAnsi="ＭＳ 明朝" w:hint="eastAsia"/>
          <w:color w:val="000000" w:themeColor="text1"/>
          <w:kern w:val="0"/>
          <w:sz w:val="24"/>
          <w:u w:val="single"/>
          <w:fitText w:val="960" w:id="-1452117504"/>
        </w:rPr>
        <w:t>地</w:t>
      </w:r>
      <w:r w:rsidR="0076685B" w:rsidRPr="00893E07">
        <w:rPr>
          <w:rFonts w:ascii="ＭＳ 明朝" w:hAnsi="ＭＳ 明朝" w:hint="eastAsia"/>
          <w:color w:val="000000" w:themeColor="text1"/>
          <w:sz w:val="24"/>
          <w:u w:val="single"/>
        </w:rPr>
        <w:t>：</w:t>
      </w:r>
      <w:r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</w:t>
      </w:r>
      <w:r w:rsidR="00236A2A"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</w:t>
      </w:r>
      <w:r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</w:t>
      </w:r>
    </w:p>
    <w:p w14:paraId="620234B5" w14:textId="77777777" w:rsidR="00D81513" w:rsidRPr="00893E07" w:rsidRDefault="00D81513" w:rsidP="00893E07">
      <w:pPr>
        <w:spacing w:line="200" w:lineRule="exact"/>
        <w:ind w:firstLineChars="2200" w:firstLine="3080"/>
        <w:jc w:val="left"/>
        <w:rPr>
          <w:rFonts w:ascii="ＭＳ 明朝" w:hAnsi="ＭＳ 明朝"/>
          <w:color w:val="000000" w:themeColor="text1"/>
          <w:sz w:val="14"/>
          <w:u w:val="single"/>
        </w:rPr>
      </w:pPr>
    </w:p>
    <w:p w14:paraId="246C6858" w14:textId="7CA188EE" w:rsidR="00D81513" w:rsidRPr="00893E07" w:rsidRDefault="00A52715" w:rsidP="00A52715">
      <w:pPr>
        <w:spacing w:line="340" w:lineRule="exact"/>
        <w:ind w:firstLineChars="1100" w:firstLine="3960"/>
        <w:jc w:val="left"/>
        <w:rPr>
          <w:rFonts w:ascii="ＭＳ 明朝" w:hAnsi="ＭＳ 明朝"/>
          <w:color w:val="000000" w:themeColor="text1"/>
          <w:sz w:val="24"/>
          <w:u w:val="single"/>
        </w:rPr>
      </w:pPr>
      <w:r w:rsidRPr="00893E07">
        <w:rPr>
          <w:rFonts w:ascii="ＭＳ 明朝" w:hAnsi="ＭＳ 明朝" w:hint="eastAsia"/>
          <w:color w:val="000000" w:themeColor="text1"/>
          <w:spacing w:val="60"/>
          <w:kern w:val="0"/>
          <w:sz w:val="24"/>
          <w:u w:val="single"/>
          <w:fitText w:val="960" w:id="-1452019456"/>
        </w:rPr>
        <w:t>法人</w:t>
      </w:r>
      <w:r w:rsidRPr="00893E07">
        <w:rPr>
          <w:rFonts w:ascii="ＭＳ 明朝" w:hAnsi="ＭＳ 明朝" w:hint="eastAsia"/>
          <w:color w:val="000000" w:themeColor="text1"/>
          <w:kern w:val="0"/>
          <w:sz w:val="24"/>
          <w:u w:val="single"/>
          <w:fitText w:val="960" w:id="-1452019456"/>
        </w:rPr>
        <w:t>名</w:t>
      </w:r>
      <w:r w:rsidR="00C36D67"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：　　　　　</w:t>
      </w:r>
      <w:r w:rsidR="00236A2A"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</w:t>
      </w:r>
      <w:r w:rsidR="00C36D67"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76685B"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</w:t>
      </w:r>
      <w:r w:rsidR="00C36D67"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</w:t>
      </w:r>
    </w:p>
    <w:p w14:paraId="05D4FDD0" w14:textId="77777777" w:rsidR="00D81513" w:rsidRPr="008E5CD5" w:rsidRDefault="00D81513" w:rsidP="00893E07">
      <w:pPr>
        <w:spacing w:line="200" w:lineRule="exact"/>
        <w:ind w:firstLineChars="2200" w:firstLine="5280"/>
        <w:jc w:val="left"/>
        <w:rPr>
          <w:rFonts w:ascii="ＭＳ 明朝" w:hAnsi="ＭＳ 明朝"/>
          <w:color w:val="000000" w:themeColor="text1"/>
          <w:sz w:val="24"/>
          <w:u w:val="single"/>
        </w:rPr>
      </w:pPr>
    </w:p>
    <w:p w14:paraId="511A0B88" w14:textId="20FE2723" w:rsidR="00C36D67" w:rsidRPr="00893E07" w:rsidRDefault="008E5CD5" w:rsidP="00236A2A">
      <w:pPr>
        <w:spacing w:line="340" w:lineRule="exact"/>
        <w:ind w:firstLineChars="1650" w:firstLine="3960"/>
        <w:jc w:val="left"/>
        <w:rPr>
          <w:rFonts w:ascii="ＭＳ 明朝" w:hAnsi="ＭＳ 明朝"/>
          <w:color w:val="000000" w:themeColor="text1"/>
          <w:sz w:val="24"/>
          <w:u w:val="single"/>
        </w:rPr>
      </w:pPr>
      <w:r>
        <w:rPr>
          <w:rFonts w:ascii="ＭＳ 明朝" w:hAnsi="ＭＳ 明朝" w:hint="eastAsia"/>
          <w:color w:val="000000" w:themeColor="text1"/>
          <w:sz w:val="24"/>
          <w:u w:val="single"/>
        </w:rPr>
        <w:t>法人</w:t>
      </w:r>
      <w:r w:rsidR="00D81513" w:rsidRPr="00893E07">
        <w:rPr>
          <w:rFonts w:ascii="ＭＳ 明朝" w:hAnsi="ＭＳ 明朝" w:hint="eastAsia"/>
          <w:color w:val="000000" w:themeColor="text1"/>
          <w:sz w:val="24"/>
          <w:u w:val="single"/>
        </w:rPr>
        <w:t>代表者</w:t>
      </w:r>
      <w:r w:rsidR="0076685B"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名：　　　　　</w:t>
      </w:r>
      <w:r w:rsidR="00236A2A"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</w:t>
      </w:r>
      <w:r w:rsidR="0076685B"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D81513"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 </w:t>
      </w:r>
      <w:r w:rsidR="0076685B"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</w:t>
      </w:r>
      <w:r w:rsidR="00A52715"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</w:p>
    <w:p w14:paraId="6F3938E5" w14:textId="77777777" w:rsidR="0076685B" w:rsidRPr="00893E07" w:rsidRDefault="0076685B" w:rsidP="0076685B">
      <w:pPr>
        <w:spacing w:line="360" w:lineRule="auto"/>
        <w:ind w:firstLineChars="2200" w:firstLine="5280"/>
        <w:jc w:val="left"/>
        <w:rPr>
          <w:rFonts w:ascii="ＭＳ 明朝" w:hAnsi="ＭＳ 明朝"/>
          <w:color w:val="000000" w:themeColor="text1"/>
          <w:sz w:val="24"/>
          <w:u w:val="single"/>
        </w:rPr>
      </w:pPr>
    </w:p>
    <w:p w14:paraId="014896E4" w14:textId="17A0BD1B" w:rsidR="005F15B5" w:rsidRPr="00893E07" w:rsidRDefault="005F15B5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893E07">
        <w:rPr>
          <w:rFonts w:ascii="ＭＳ 明朝" w:hAnsi="ＭＳ 明朝" w:hint="eastAsia"/>
          <w:color w:val="000000" w:themeColor="text1"/>
          <w:sz w:val="24"/>
        </w:rPr>
        <w:t xml:space="preserve">  </w:t>
      </w:r>
      <w:r w:rsidR="003A4795" w:rsidRPr="00893E07">
        <w:rPr>
          <w:rFonts w:ascii="ＭＳ 明朝" w:hAnsi="ＭＳ 明朝" w:hint="eastAsia"/>
          <w:color w:val="000000" w:themeColor="text1"/>
          <w:sz w:val="24"/>
        </w:rPr>
        <w:t xml:space="preserve">　本施設において、下記体験者が職場</w:t>
      </w:r>
      <w:r w:rsidRPr="00893E07">
        <w:rPr>
          <w:rFonts w:ascii="ＭＳ 明朝" w:hAnsi="ＭＳ 明朝" w:hint="eastAsia"/>
          <w:color w:val="000000" w:themeColor="text1"/>
          <w:sz w:val="24"/>
        </w:rPr>
        <w:t>体験を終了</w:t>
      </w:r>
      <w:r w:rsidR="00656433" w:rsidRPr="00893E07">
        <w:rPr>
          <w:rFonts w:ascii="ＭＳ 明朝" w:hAnsi="ＭＳ 明朝" w:hint="eastAsia"/>
          <w:color w:val="000000" w:themeColor="text1"/>
          <w:sz w:val="24"/>
        </w:rPr>
        <w:t>しましたので</w:t>
      </w:r>
      <w:r w:rsidR="00001B52" w:rsidRPr="00893E07">
        <w:rPr>
          <w:rFonts w:ascii="ＭＳ 明朝" w:hAnsi="ＭＳ 明朝" w:hint="eastAsia"/>
          <w:color w:val="000000" w:themeColor="text1"/>
          <w:sz w:val="24"/>
        </w:rPr>
        <w:t>、下記の金額を</w:t>
      </w:r>
      <w:r w:rsidR="00656433" w:rsidRPr="00893E07">
        <w:rPr>
          <w:rFonts w:ascii="ＭＳ 明朝" w:hAnsi="ＭＳ 明朝" w:hint="eastAsia"/>
          <w:color w:val="000000" w:themeColor="text1"/>
          <w:sz w:val="24"/>
        </w:rPr>
        <w:t>請求します</w:t>
      </w:r>
      <w:r w:rsidRPr="00893E07">
        <w:rPr>
          <w:rFonts w:ascii="ＭＳ 明朝" w:hAnsi="ＭＳ 明朝" w:hint="eastAsia"/>
          <w:color w:val="000000" w:themeColor="text1"/>
          <w:sz w:val="24"/>
        </w:rPr>
        <w:t>。</w:t>
      </w:r>
    </w:p>
    <w:p w14:paraId="58D1594E" w14:textId="77777777" w:rsidR="005F15B5" w:rsidRPr="00893E07" w:rsidRDefault="005F15B5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893E07">
        <w:rPr>
          <w:rFonts w:ascii="ＭＳ 明朝" w:hAnsi="ＭＳ 明朝" w:hint="eastAsia"/>
          <w:color w:val="000000" w:themeColor="text1"/>
          <w:sz w:val="24"/>
        </w:rPr>
        <w:t>Ａ．総括表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</w:tblGrid>
      <w:tr w:rsidR="00893E07" w:rsidRPr="00893E07" w14:paraId="6729FFC3" w14:textId="77777777">
        <w:trPr>
          <w:trHeight w:val="518"/>
        </w:trPr>
        <w:tc>
          <w:tcPr>
            <w:tcW w:w="1680" w:type="dxa"/>
            <w:vAlign w:val="center"/>
          </w:tcPr>
          <w:p w14:paraId="725BF32E" w14:textId="77777777" w:rsidR="005F15B5" w:rsidRPr="00893E07" w:rsidRDefault="006C759C" w:rsidP="006C759C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>体験者数</w:t>
            </w:r>
          </w:p>
        </w:tc>
        <w:tc>
          <w:tcPr>
            <w:tcW w:w="1680" w:type="dxa"/>
            <w:vAlign w:val="center"/>
          </w:tcPr>
          <w:p w14:paraId="4C8D1BF4" w14:textId="77777777" w:rsidR="005F15B5" w:rsidRPr="00893E07" w:rsidRDefault="005F15B5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680" w:type="dxa"/>
            <w:vAlign w:val="center"/>
          </w:tcPr>
          <w:p w14:paraId="5C763D60" w14:textId="77777777" w:rsidR="005F15B5" w:rsidRPr="00893E07" w:rsidRDefault="005F15B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>延べ体験日数</w:t>
            </w:r>
          </w:p>
        </w:tc>
        <w:tc>
          <w:tcPr>
            <w:tcW w:w="1680" w:type="dxa"/>
            <w:vAlign w:val="center"/>
          </w:tcPr>
          <w:p w14:paraId="3F1D6EA2" w14:textId="77777777" w:rsidR="005F15B5" w:rsidRPr="00893E07" w:rsidRDefault="005F15B5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>日</w:t>
            </w:r>
          </w:p>
        </w:tc>
      </w:tr>
    </w:tbl>
    <w:p w14:paraId="5145BD8C" w14:textId="77777777" w:rsidR="005F15B5" w:rsidRPr="00EC5C8A" w:rsidRDefault="005F15B5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893E07">
        <w:rPr>
          <w:rFonts w:ascii="ＭＳ 明朝" w:hAnsi="ＭＳ 明朝" w:hint="eastAsia"/>
          <w:color w:val="000000" w:themeColor="text1"/>
          <w:sz w:val="24"/>
        </w:rPr>
        <w:t>Ｂ．体験終了者</w:t>
      </w:r>
    </w:p>
    <w:tbl>
      <w:tblPr>
        <w:tblW w:w="95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4410"/>
        <w:gridCol w:w="1785"/>
      </w:tblGrid>
      <w:tr w:rsidR="00EC5C8A" w:rsidRPr="00EC5C8A" w14:paraId="0513340D" w14:textId="77777777" w:rsidTr="00893E07">
        <w:trPr>
          <w:trHeight w:val="633"/>
        </w:trPr>
        <w:tc>
          <w:tcPr>
            <w:tcW w:w="525" w:type="dxa"/>
            <w:vAlign w:val="center"/>
          </w:tcPr>
          <w:p w14:paraId="7B85784D" w14:textId="77777777" w:rsidR="00947A9C" w:rsidRPr="00EC5C8A" w:rsidRDefault="00947A9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A651703" w14:textId="77777777" w:rsidR="00947A9C" w:rsidRPr="00EC5C8A" w:rsidRDefault="00947A9C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C5C8A">
              <w:rPr>
                <w:rFonts w:ascii="ＭＳ 明朝" w:hAnsi="ＭＳ 明朝"/>
                <w:color w:val="000000" w:themeColor="text1"/>
                <w:sz w:val="24"/>
              </w:rPr>
              <w:fldChar w:fldCharType="begin"/>
            </w:r>
            <w:r w:rsidRPr="00EC5C8A">
              <w:rPr>
                <w:rFonts w:ascii="ＭＳ 明朝" w:hAnsi="ＭＳ 明朝"/>
                <w:color w:val="000000" w:themeColor="text1"/>
                <w:sz w:val="24"/>
              </w:rPr>
              <w:instrText xml:space="preserve"> eq \o\ad(</w:instrText>
            </w:r>
            <w:r w:rsidRPr="00EC5C8A">
              <w:rPr>
                <w:rFonts w:ascii="ＭＳ 明朝" w:hAnsi="ＭＳ 明朝" w:hint="eastAsia"/>
                <w:color w:val="000000" w:themeColor="text1"/>
                <w:sz w:val="24"/>
              </w:rPr>
              <w:instrText>氏名</w:instrText>
            </w:r>
            <w:r w:rsidRPr="00EC5C8A">
              <w:rPr>
                <w:rFonts w:ascii="ＭＳ 明朝" w:hAnsi="ＭＳ 明朝"/>
                <w:color w:val="000000" w:themeColor="text1"/>
                <w:sz w:val="24"/>
              </w:rPr>
              <w:instrText>,</w:instrText>
            </w:r>
            <w:r w:rsidRPr="00EC5C8A">
              <w:rPr>
                <w:rFonts w:ascii="ＭＳ 明朝" w:hAnsi="ＭＳ 明朝" w:hint="eastAsia"/>
                <w:color w:val="000000" w:themeColor="text1"/>
                <w:sz w:val="24"/>
              </w:rPr>
              <w:instrText xml:space="preserve">　　　　　</w:instrText>
            </w:r>
            <w:r w:rsidRPr="00EC5C8A">
              <w:rPr>
                <w:rFonts w:ascii="ＭＳ 明朝" w:hAnsi="ＭＳ 明朝"/>
                <w:color w:val="000000" w:themeColor="text1"/>
                <w:sz w:val="24"/>
              </w:rPr>
              <w:instrText>)</w:instrText>
            </w:r>
            <w:r w:rsidRPr="00EC5C8A">
              <w:rPr>
                <w:rFonts w:ascii="ＭＳ 明朝" w:hAnsi="ＭＳ 明朝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23309D71" w14:textId="77777777" w:rsidR="00947A9C" w:rsidRPr="00EC5C8A" w:rsidRDefault="00947A9C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C5C8A">
              <w:rPr>
                <w:rFonts w:ascii="ＭＳ 明朝" w:hAnsi="ＭＳ 明朝"/>
                <w:color w:val="000000" w:themeColor="text1"/>
                <w:sz w:val="24"/>
              </w:rPr>
              <w:fldChar w:fldCharType="begin"/>
            </w:r>
            <w:r w:rsidRPr="00EC5C8A">
              <w:rPr>
                <w:rFonts w:ascii="ＭＳ 明朝" w:hAnsi="ＭＳ 明朝"/>
                <w:color w:val="000000" w:themeColor="text1"/>
                <w:sz w:val="24"/>
              </w:rPr>
              <w:instrText xml:space="preserve"> eq \o\ad(</w:instrText>
            </w:r>
            <w:r w:rsidRPr="00EC5C8A">
              <w:rPr>
                <w:rFonts w:ascii="ＭＳ 明朝" w:hAnsi="ＭＳ 明朝" w:hint="eastAsia"/>
                <w:color w:val="000000" w:themeColor="text1"/>
                <w:sz w:val="24"/>
              </w:rPr>
              <w:instrText>体験期間</w:instrText>
            </w:r>
            <w:r w:rsidRPr="00EC5C8A">
              <w:rPr>
                <w:rFonts w:ascii="ＭＳ 明朝" w:hAnsi="ＭＳ 明朝"/>
                <w:color w:val="000000" w:themeColor="text1"/>
                <w:sz w:val="24"/>
              </w:rPr>
              <w:instrText>,</w:instrText>
            </w:r>
            <w:r w:rsidRPr="00EC5C8A">
              <w:rPr>
                <w:rFonts w:ascii="ＭＳ 明朝" w:hAnsi="ＭＳ 明朝" w:hint="eastAsia"/>
                <w:color w:val="000000" w:themeColor="text1"/>
                <w:sz w:val="24"/>
              </w:rPr>
              <w:instrText xml:space="preserve">　　　　　　　　　　</w:instrText>
            </w:r>
            <w:r w:rsidRPr="00EC5C8A">
              <w:rPr>
                <w:rFonts w:ascii="ＭＳ 明朝" w:hAnsi="ＭＳ 明朝"/>
                <w:color w:val="000000" w:themeColor="text1"/>
                <w:sz w:val="24"/>
              </w:rPr>
              <w:instrText>)</w:instrText>
            </w:r>
            <w:r w:rsidRPr="00EC5C8A">
              <w:rPr>
                <w:rFonts w:ascii="ＭＳ 明朝" w:hAnsi="ＭＳ 明朝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0D82C2FA" w14:textId="77777777" w:rsidR="00947A9C" w:rsidRPr="00EC5C8A" w:rsidRDefault="00893E0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C5C8A">
              <w:rPr>
                <w:rFonts w:ascii="ＭＳ 明朝" w:hAnsi="ＭＳ 明朝" w:hint="eastAsia"/>
                <w:color w:val="000000" w:themeColor="text1"/>
                <w:sz w:val="24"/>
              </w:rPr>
              <w:t>実施コース</w:t>
            </w:r>
          </w:p>
          <w:p w14:paraId="513393CC" w14:textId="77777777" w:rsidR="00893E07" w:rsidRPr="00EC5C8A" w:rsidRDefault="00893E0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EC5C8A">
              <w:rPr>
                <w:rFonts w:ascii="ＭＳ 明朝" w:hAnsi="ＭＳ 明朝" w:hint="eastAsia"/>
                <w:color w:val="000000" w:themeColor="text1"/>
                <w:sz w:val="18"/>
              </w:rPr>
              <w:t>①就労体験コース</w:t>
            </w:r>
          </w:p>
          <w:p w14:paraId="1B14B93E" w14:textId="1695D2C6" w:rsidR="00893E07" w:rsidRPr="00EC5C8A" w:rsidRDefault="00893E0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C5C8A">
              <w:rPr>
                <w:rFonts w:ascii="ＭＳ 明朝" w:hAnsi="ＭＳ 明朝" w:hint="eastAsia"/>
                <w:color w:val="000000" w:themeColor="text1"/>
                <w:sz w:val="18"/>
              </w:rPr>
              <w:t>②</w:t>
            </w:r>
            <w:r w:rsidR="00A4194D" w:rsidRPr="00EC5C8A">
              <w:rPr>
                <w:rFonts w:ascii="ＭＳ 明朝" w:hAnsi="ＭＳ 明朝" w:hint="eastAsia"/>
                <w:color w:val="000000" w:themeColor="text1"/>
                <w:sz w:val="18"/>
              </w:rPr>
              <w:t>こころ</w:t>
            </w:r>
            <w:r w:rsidRPr="00EC5C8A">
              <w:rPr>
                <w:rFonts w:ascii="ＭＳ 明朝" w:hAnsi="ＭＳ 明朝" w:hint="eastAsia"/>
                <w:color w:val="000000" w:themeColor="text1"/>
                <w:sz w:val="18"/>
              </w:rPr>
              <w:t>みコース</w:t>
            </w:r>
          </w:p>
        </w:tc>
      </w:tr>
      <w:tr w:rsidR="00EC5C8A" w:rsidRPr="00EC5C8A" w14:paraId="492DD4B2" w14:textId="77777777" w:rsidTr="007423B0">
        <w:trPr>
          <w:trHeight w:val="457"/>
        </w:trPr>
        <w:tc>
          <w:tcPr>
            <w:tcW w:w="525" w:type="dxa"/>
            <w:vAlign w:val="center"/>
          </w:tcPr>
          <w:p w14:paraId="4CC096DC" w14:textId="77777777" w:rsidR="00947A9C" w:rsidRPr="00EC5C8A" w:rsidRDefault="00947A9C">
            <w:pPr>
              <w:jc w:val="center"/>
              <w:rPr>
                <w:color w:val="000000" w:themeColor="text1"/>
                <w:sz w:val="24"/>
              </w:rPr>
            </w:pPr>
            <w:r w:rsidRPr="00EC5C8A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13686259" w14:textId="77777777" w:rsidR="00947A9C" w:rsidRPr="00EC5C8A" w:rsidRDefault="00947A9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410" w:type="dxa"/>
            <w:vAlign w:val="center"/>
          </w:tcPr>
          <w:p w14:paraId="26919D71" w14:textId="77777777" w:rsidR="00947A9C" w:rsidRPr="00EC5C8A" w:rsidRDefault="00947A9C" w:rsidP="003A4795">
            <w:pPr>
              <w:ind w:firstLineChars="50" w:firstLine="120"/>
              <w:rPr>
                <w:rFonts w:ascii="ＭＳ 明朝" w:hAnsi="ＭＳ 明朝"/>
                <w:color w:val="000000" w:themeColor="text1"/>
                <w:sz w:val="24"/>
              </w:rPr>
            </w:pPr>
            <w:r w:rsidRPr="00EC5C8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 月   日～   月   日（うち   日）</w:t>
            </w:r>
          </w:p>
        </w:tc>
        <w:tc>
          <w:tcPr>
            <w:tcW w:w="1785" w:type="dxa"/>
            <w:vAlign w:val="center"/>
          </w:tcPr>
          <w:p w14:paraId="3B51B8DD" w14:textId="77777777" w:rsidR="00947A9C" w:rsidRPr="00EC5C8A" w:rsidRDefault="00947A9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EC5C8A" w:rsidRPr="00EC5C8A" w14:paraId="7447E7B3" w14:textId="77777777" w:rsidTr="007423B0">
        <w:trPr>
          <w:trHeight w:val="457"/>
        </w:trPr>
        <w:tc>
          <w:tcPr>
            <w:tcW w:w="525" w:type="dxa"/>
            <w:vAlign w:val="center"/>
          </w:tcPr>
          <w:p w14:paraId="7E458568" w14:textId="77777777" w:rsidR="00947A9C" w:rsidRPr="00EC5C8A" w:rsidRDefault="00947A9C">
            <w:pPr>
              <w:jc w:val="center"/>
              <w:rPr>
                <w:color w:val="000000" w:themeColor="text1"/>
                <w:sz w:val="24"/>
              </w:rPr>
            </w:pPr>
            <w:r w:rsidRPr="00EC5C8A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4C1BD154" w14:textId="77777777" w:rsidR="00947A9C" w:rsidRPr="00EC5C8A" w:rsidRDefault="00947A9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410" w:type="dxa"/>
            <w:vAlign w:val="center"/>
          </w:tcPr>
          <w:p w14:paraId="623A68BE" w14:textId="77777777" w:rsidR="00947A9C" w:rsidRPr="00EC5C8A" w:rsidRDefault="00947A9C" w:rsidP="003A4795">
            <w:pPr>
              <w:ind w:firstLineChars="50" w:firstLine="120"/>
              <w:rPr>
                <w:rFonts w:ascii="ＭＳ 明朝" w:hAnsi="ＭＳ 明朝"/>
                <w:color w:val="000000" w:themeColor="text1"/>
                <w:sz w:val="24"/>
              </w:rPr>
            </w:pPr>
            <w:r w:rsidRPr="00EC5C8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 月   日～   月   日（うち   日）</w:t>
            </w:r>
          </w:p>
        </w:tc>
        <w:tc>
          <w:tcPr>
            <w:tcW w:w="1785" w:type="dxa"/>
            <w:vAlign w:val="center"/>
          </w:tcPr>
          <w:p w14:paraId="75D12A12" w14:textId="77777777" w:rsidR="00947A9C" w:rsidRPr="00EC5C8A" w:rsidRDefault="00947A9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EC5C8A" w:rsidRPr="00EC5C8A" w14:paraId="4744BEC1" w14:textId="77777777" w:rsidTr="007423B0">
        <w:trPr>
          <w:trHeight w:val="457"/>
        </w:trPr>
        <w:tc>
          <w:tcPr>
            <w:tcW w:w="525" w:type="dxa"/>
            <w:vAlign w:val="center"/>
          </w:tcPr>
          <w:p w14:paraId="0590C547" w14:textId="77777777" w:rsidR="00947A9C" w:rsidRPr="00EC5C8A" w:rsidRDefault="00947A9C">
            <w:pPr>
              <w:jc w:val="center"/>
              <w:rPr>
                <w:color w:val="000000" w:themeColor="text1"/>
                <w:sz w:val="24"/>
              </w:rPr>
            </w:pPr>
            <w:r w:rsidRPr="00EC5C8A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1DECE307" w14:textId="77777777" w:rsidR="00947A9C" w:rsidRPr="00EC5C8A" w:rsidRDefault="00947A9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410" w:type="dxa"/>
            <w:vAlign w:val="center"/>
          </w:tcPr>
          <w:p w14:paraId="23CE39CB" w14:textId="77777777" w:rsidR="00947A9C" w:rsidRPr="00EC5C8A" w:rsidRDefault="00947A9C" w:rsidP="001402D8">
            <w:pPr>
              <w:ind w:firstLineChars="50" w:firstLine="120"/>
              <w:rPr>
                <w:rFonts w:ascii="ＭＳ 明朝" w:hAnsi="ＭＳ 明朝"/>
                <w:color w:val="000000" w:themeColor="text1"/>
              </w:rPr>
            </w:pPr>
            <w:r w:rsidRPr="00EC5C8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 月   日～   月   日（うち   日）</w:t>
            </w:r>
          </w:p>
        </w:tc>
        <w:tc>
          <w:tcPr>
            <w:tcW w:w="1785" w:type="dxa"/>
            <w:vAlign w:val="center"/>
          </w:tcPr>
          <w:p w14:paraId="398BE7B4" w14:textId="77777777" w:rsidR="00947A9C" w:rsidRPr="00EC5C8A" w:rsidRDefault="00947A9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EC5C8A" w:rsidRPr="00EC5C8A" w14:paraId="159939F9" w14:textId="77777777" w:rsidTr="007423B0">
        <w:trPr>
          <w:trHeight w:val="457"/>
        </w:trPr>
        <w:tc>
          <w:tcPr>
            <w:tcW w:w="525" w:type="dxa"/>
            <w:vAlign w:val="center"/>
          </w:tcPr>
          <w:p w14:paraId="3356CE34" w14:textId="77777777" w:rsidR="00947A9C" w:rsidRPr="00EC5C8A" w:rsidRDefault="00947A9C">
            <w:pPr>
              <w:jc w:val="center"/>
              <w:rPr>
                <w:color w:val="000000" w:themeColor="text1"/>
                <w:sz w:val="24"/>
              </w:rPr>
            </w:pPr>
            <w:r w:rsidRPr="00EC5C8A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24315D6F" w14:textId="77777777" w:rsidR="00947A9C" w:rsidRPr="00EC5C8A" w:rsidRDefault="00947A9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410" w:type="dxa"/>
            <w:vAlign w:val="center"/>
          </w:tcPr>
          <w:p w14:paraId="14DA3C2D" w14:textId="77777777" w:rsidR="00947A9C" w:rsidRPr="00EC5C8A" w:rsidRDefault="00947A9C" w:rsidP="001402D8">
            <w:pPr>
              <w:ind w:firstLineChars="50" w:firstLine="120"/>
              <w:rPr>
                <w:rFonts w:ascii="ＭＳ 明朝" w:hAnsi="ＭＳ 明朝"/>
                <w:color w:val="000000" w:themeColor="text1"/>
              </w:rPr>
            </w:pPr>
            <w:r w:rsidRPr="00EC5C8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 月   日～   月   日（うち   日）</w:t>
            </w:r>
          </w:p>
        </w:tc>
        <w:tc>
          <w:tcPr>
            <w:tcW w:w="1785" w:type="dxa"/>
            <w:vAlign w:val="center"/>
          </w:tcPr>
          <w:p w14:paraId="13433D74" w14:textId="77777777" w:rsidR="00947A9C" w:rsidRPr="00EC5C8A" w:rsidRDefault="00947A9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EC5C8A" w:rsidRPr="00EC5C8A" w14:paraId="0AD6C115" w14:textId="77777777" w:rsidTr="007423B0">
        <w:trPr>
          <w:trHeight w:val="457"/>
        </w:trPr>
        <w:tc>
          <w:tcPr>
            <w:tcW w:w="525" w:type="dxa"/>
            <w:vAlign w:val="center"/>
          </w:tcPr>
          <w:p w14:paraId="3251CD17" w14:textId="77777777" w:rsidR="00947A9C" w:rsidRPr="00EC5C8A" w:rsidRDefault="00947A9C">
            <w:pPr>
              <w:jc w:val="center"/>
              <w:rPr>
                <w:color w:val="000000" w:themeColor="text1"/>
                <w:sz w:val="24"/>
              </w:rPr>
            </w:pPr>
            <w:r w:rsidRPr="00EC5C8A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0735B7B6" w14:textId="77777777" w:rsidR="00947A9C" w:rsidRPr="00EC5C8A" w:rsidRDefault="00947A9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410" w:type="dxa"/>
            <w:vAlign w:val="center"/>
          </w:tcPr>
          <w:p w14:paraId="32D5781E" w14:textId="77777777" w:rsidR="00947A9C" w:rsidRPr="00EC5C8A" w:rsidRDefault="00947A9C" w:rsidP="001402D8">
            <w:pPr>
              <w:rPr>
                <w:rFonts w:ascii="ＭＳ 明朝" w:hAnsi="ＭＳ 明朝"/>
                <w:color w:val="000000" w:themeColor="text1"/>
              </w:rPr>
            </w:pPr>
            <w:r w:rsidRPr="00EC5C8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  月   日～   月   日（うち   日）</w:t>
            </w:r>
          </w:p>
        </w:tc>
        <w:tc>
          <w:tcPr>
            <w:tcW w:w="1785" w:type="dxa"/>
            <w:vAlign w:val="center"/>
          </w:tcPr>
          <w:p w14:paraId="426DD6D0" w14:textId="77777777" w:rsidR="00947A9C" w:rsidRPr="00EC5C8A" w:rsidRDefault="00947A9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6BB9FC19" w14:textId="2B301FDA" w:rsidR="005F15B5" w:rsidRPr="00EC5C8A" w:rsidRDefault="00001B52">
      <w:pPr>
        <w:rPr>
          <w:rFonts w:ascii="ＭＳ 明朝" w:hAnsi="ＭＳ 明朝"/>
          <w:color w:val="000000" w:themeColor="text1"/>
        </w:rPr>
      </w:pPr>
      <w:r w:rsidRPr="00EC5C8A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FB4D7" wp14:editId="5C6E5E50">
                <wp:simplePos x="0" y="0"/>
                <wp:positionH relativeFrom="column">
                  <wp:posOffset>199390</wp:posOffset>
                </wp:positionH>
                <wp:positionV relativeFrom="paragraph">
                  <wp:posOffset>2750820</wp:posOffset>
                </wp:positionV>
                <wp:extent cx="6057900" cy="9429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EFFBE" w14:textId="13C99BAE" w:rsidR="00001B52" w:rsidRPr="00893E07" w:rsidRDefault="00001B52">
                            <w:pPr>
                              <w:rPr>
                                <w:color w:val="000000" w:themeColor="text1"/>
                              </w:rPr>
                            </w:pPr>
                            <w:r w:rsidRPr="00893E07">
                              <w:rPr>
                                <w:rFonts w:hint="eastAsia"/>
                                <w:color w:val="000000" w:themeColor="text1"/>
                              </w:rPr>
                              <w:t>発行</w:t>
                            </w:r>
                            <w:r w:rsidRPr="00893E07">
                              <w:rPr>
                                <w:color w:val="000000" w:themeColor="text1"/>
                              </w:rPr>
                              <w:t>責任者および担当者</w:t>
                            </w:r>
                          </w:p>
                          <w:p w14:paraId="38662353" w14:textId="31DB4265" w:rsidR="00001B52" w:rsidRPr="00893E07" w:rsidRDefault="00001B52">
                            <w:pPr>
                              <w:rPr>
                                <w:color w:val="000000" w:themeColor="text1"/>
                              </w:rPr>
                            </w:pPr>
                            <w:r w:rsidRPr="00893E07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893E07">
                              <w:rPr>
                                <w:color w:val="000000" w:themeColor="text1"/>
                              </w:rPr>
                              <w:t>発行責任者</w:t>
                            </w:r>
                            <w:r w:rsidRPr="00893E0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93E0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893E07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　　</w:t>
                            </w:r>
                            <w:r w:rsidRPr="00893E0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（</w:t>
                            </w:r>
                            <w:r w:rsidRPr="00893E07">
                              <w:rPr>
                                <w:color w:val="000000" w:themeColor="text1"/>
                                <w:u w:val="single"/>
                              </w:rPr>
                              <w:t>連絡先　　　　　　　　　　　）</w:t>
                            </w:r>
                            <w:r w:rsidRPr="00893E07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3DE1C485" w14:textId="77777777" w:rsidR="00001B52" w:rsidRPr="00893E07" w:rsidRDefault="00001B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2BEF08C" w14:textId="504B45C6" w:rsidR="00001B52" w:rsidRPr="00893E07" w:rsidRDefault="00001B52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93E07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893E07">
                              <w:rPr>
                                <w:color w:val="000000" w:themeColor="text1"/>
                              </w:rPr>
                              <w:t>担当者</w:t>
                            </w:r>
                            <w:r w:rsidRPr="00893E0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93E07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893E0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893E07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　　</w:t>
                            </w:r>
                            <w:r w:rsidRPr="00893E0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（</w:t>
                            </w:r>
                            <w:r w:rsidRPr="00893E07">
                              <w:rPr>
                                <w:color w:val="000000" w:themeColor="text1"/>
                                <w:u w:val="single"/>
                              </w:rPr>
                              <w:t>連絡先</w:t>
                            </w:r>
                            <w:r w:rsidRPr="00893E0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893E07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FB4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pt;margin-top:216.6pt;width:477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">
                <v:textbox>
                  <w:txbxContent>
                    <w:p w14:paraId="244EFFBE" w14:textId="13C99BAE" w:rsidR="00001B52" w:rsidRPr="00893E07" w:rsidRDefault="00001B52">
                      <w:pPr>
                        <w:rPr>
                          <w:color w:val="000000" w:themeColor="text1"/>
                        </w:rPr>
                      </w:pPr>
                      <w:r w:rsidRPr="00893E07">
                        <w:rPr>
                          <w:rFonts w:hint="eastAsia"/>
                          <w:color w:val="000000" w:themeColor="text1"/>
                        </w:rPr>
                        <w:t>発行</w:t>
                      </w:r>
                      <w:r w:rsidRPr="00893E07">
                        <w:rPr>
                          <w:color w:val="000000" w:themeColor="text1"/>
                        </w:rPr>
                        <w:t>責任者および担当者</w:t>
                      </w:r>
                    </w:p>
                    <w:p w14:paraId="38662353" w14:textId="31DB4265" w:rsidR="00001B52" w:rsidRPr="00893E07" w:rsidRDefault="00001B52">
                      <w:pPr>
                        <w:rPr>
                          <w:color w:val="000000" w:themeColor="text1"/>
                        </w:rPr>
                      </w:pPr>
                      <w:r w:rsidRPr="00893E07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893E07">
                        <w:rPr>
                          <w:color w:val="000000" w:themeColor="text1"/>
                        </w:rPr>
                        <w:t>発行責任者</w:t>
                      </w:r>
                      <w:r w:rsidRPr="00893E0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93E07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893E07">
                        <w:rPr>
                          <w:color w:val="000000" w:themeColor="text1"/>
                          <w:u w:val="single"/>
                        </w:rPr>
                        <w:t xml:space="preserve">　　　　　　　　　　　　</w:t>
                      </w:r>
                      <w:r w:rsidRPr="00893E07">
                        <w:rPr>
                          <w:rFonts w:hint="eastAsia"/>
                          <w:color w:val="000000" w:themeColor="text1"/>
                          <w:u w:val="single"/>
                        </w:rPr>
                        <w:t>（</w:t>
                      </w:r>
                      <w:r w:rsidRPr="00893E07">
                        <w:rPr>
                          <w:color w:val="000000" w:themeColor="text1"/>
                          <w:u w:val="single"/>
                        </w:rPr>
                        <w:t>連絡先　　　　　　　　　　　）</w:t>
                      </w:r>
                      <w:r w:rsidRPr="00893E07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3DE1C485" w14:textId="77777777" w:rsidR="00001B52" w:rsidRPr="00893E07" w:rsidRDefault="00001B52">
                      <w:pPr>
                        <w:rPr>
                          <w:color w:val="000000" w:themeColor="text1"/>
                        </w:rPr>
                      </w:pPr>
                    </w:p>
                    <w:p w14:paraId="02BEF08C" w14:textId="504B45C6" w:rsidR="00001B52" w:rsidRPr="00893E07" w:rsidRDefault="00001B52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893E07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893E07">
                        <w:rPr>
                          <w:color w:val="000000" w:themeColor="text1"/>
                        </w:rPr>
                        <w:t>担当者</w:t>
                      </w:r>
                      <w:r w:rsidRPr="00893E0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93E07">
                        <w:rPr>
                          <w:color w:val="000000" w:themeColor="text1"/>
                        </w:rPr>
                        <w:t xml:space="preserve">　　</w:t>
                      </w:r>
                      <w:r w:rsidRPr="00893E07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893E07">
                        <w:rPr>
                          <w:color w:val="000000" w:themeColor="text1"/>
                          <w:u w:val="single"/>
                        </w:rPr>
                        <w:t xml:space="preserve">　　　　　　　　　　　　</w:t>
                      </w:r>
                      <w:r w:rsidRPr="00893E07">
                        <w:rPr>
                          <w:rFonts w:hint="eastAsia"/>
                          <w:color w:val="000000" w:themeColor="text1"/>
                          <w:u w:val="single"/>
                        </w:rPr>
                        <w:t>（</w:t>
                      </w:r>
                      <w:r w:rsidRPr="00893E07">
                        <w:rPr>
                          <w:color w:val="000000" w:themeColor="text1"/>
                          <w:u w:val="single"/>
                        </w:rPr>
                        <w:t>連絡先</w:t>
                      </w:r>
                      <w:r w:rsidRPr="00893E07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893E07">
                        <w:rPr>
                          <w:color w:val="000000" w:themeColor="text1"/>
                          <w:u w:val="single"/>
                        </w:rPr>
                        <w:t xml:space="preserve">　　　　　　　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5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1313"/>
        <w:gridCol w:w="2731"/>
        <w:gridCol w:w="4199"/>
        <w:tblGridChange w:id="0">
          <w:tblGrid>
            <w:gridCol w:w="1312"/>
            <w:gridCol w:w="1313"/>
            <w:gridCol w:w="2731"/>
            <w:gridCol w:w="4199"/>
          </w:tblGrid>
        </w:tblGridChange>
      </w:tblGrid>
      <w:tr w:rsidR="00EC5C8A" w:rsidRPr="00EC5C8A" w14:paraId="5D33F217" w14:textId="77777777" w:rsidTr="00893E07">
        <w:trPr>
          <w:trHeight w:val="753"/>
        </w:trPr>
        <w:tc>
          <w:tcPr>
            <w:tcW w:w="2625" w:type="dxa"/>
            <w:gridSpan w:val="2"/>
            <w:vAlign w:val="center"/>
          </w:tcPr>
          <w:p w14:paraId="59093122" w14:textId="77777777" w:rsidR="00893E07" w:rsidRPr="00EC5C8A" w:rsidRDefault="00893E0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C5C8A">
              <w:rPr>
                <w:rFonts w:ascii="ＭＳ 明朝" w:hAnsi="ＭＳ 明朝"/>
                <w:color w:val="000000" w:themeColor="text1"/>
                <w:sz w:val="24"/>
              </w:rPr>
              <w:fldChar w:fldCharType="begin"/>
            </w:r>
            <w:r w:rsidRPr="00EC5C8A">
              <w:rPr>
                <w:rFonts w:ascii="ＭＳ 明朝" w:hAnsi="ＭＳ 明朝"/>
                <w:color w:val="000000" w:themeColor="text1"/>
                <w:sz w:val="24"/>
              </w:rPr>
              <w:instrText xml:space="preserve"> eq \o\ad(</w:instrText>
            </w:r>
            <w:r w:rsidRPr="00EC5C8A">
              <w:rPr>
                <w:rFonts w:ascii="ＭＳ 明朝" w:hAnsi="ＭＳ 明朝" w:hint="eastAsia"/>
                <w:color w:val="000000" w:themeColor="text1"/>
                <w:sz w:val="24"/>
              </w:rPr>
              <w:instrText>請求金額</w:instrText>
            </w:r>
            <w:r w:rsidRPr="00EC5C8A">
              <w:rPr>
                <w:rFonts w:ascii="ＭＳ 明朝" w:hAnsi="ＭＳ 明朝"/>
                <w:color w:val="000000" w:themeColor="text1"/>
                <w:sz w:val="24"/>
              </w:rPr>
              <w:instrText>,</w:instrText>
            </w:r>
            <w:r w:rsidRPr="00EC5C8A">
              <w:rPr>
                <w:rFonts w:ascii="ＭＳ 明朝" w:hAnsi="ＭＳ 明朝" w:hint="eastAsia"/>
                <w:color w:val="000000" w:themeColor="text1"/>
                <w:sz w:val="24"/>
              </w:rPr>
              <w:instrText xml:space="preserve">　　　　　　　</w:instrText>
            </w:r>
            <w:r w:rsidRPr="00EC5C8A">
              <w:rPr>
                <w:rFonts w:ascii="ＭＳ 明朝" w:hAnsi="ＭＳ 明朝"/>
                <w:color w:val="000000" w:themeColor="text1"/>
                <w:sz w:val="24"/>
              </w:rPr>
              <w:instrText>)</w:instrText>
            </w:r>
            <w:r w:rsidRPr="00EC5C8A">
              <w:rPr>
                <w:rFonts w:ascii="ＭＳ 明朝" w:hAnsi="ＭＳ 明朝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731" w:type="dxa"/>
            <w:vAlign w:val="center"/>
          </w:tcPr>
          <w:p w14:paraId="7B820639" w14:textId="67BA8C82" w:rsidR="00893E07" w:rsidRPr="00EC5C8A" w:rsidRDefault="00893E07" w:rsidP="00893E07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EC5C8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                  円</w:t>
            </w:r>
          </w:p>
        </w:tc>
        <w:tc>
          <w:tcPr>
            <w:tcW w:w="4199" w:type="dxa"/>
            <w:vAlign w:val="center"/>
          </w:tcPr>
          <w:p w14:paraId="0C590AB8" w14:textId="77777777" w:rsidR="00893E07" w:rsidRPr="00EC5C8A" w:rsidRDefault="00893E07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EC5C8A">
              <w:rPr>
                <w:rFonts w:ascii="ＭＳ 明朝" w:hAnsi="ＭＳ 明朝" w:hint="eastAsia"/>
                <w:color w:val="000000" w:themeColor="text1"/>
                <w:sz w:val="22"/>
              </w:rPr>
              <w:t>（＠</w:t>
            </w:r>
            <w:r w:rsidRPr="00EC5C8A">
              <w:rPr>
                <w:color w:val="000000" w:themeColor="text1"/>
                <w:sz w:val="22"/>
              </w:rPr>
              <w:t>5,892</w:t>
            </w:r>
            <w:r w:rsidRPr="00EC5C8A">
              <w:rPr>
                <w:rFonts w:ascii="ＭＳ 明朝" w:hAnsi="ＭＳ 明朝" w:hint="eastAsia"/>
                <w:color w:val="000000" w:themeColor="text1"/>
                <w:sz w:val="22"/>
              </w:rPr>
              <w:t>円×延べ体験日数       日）</w:t>
            </w:r>
          </w:p>
          <w:p w14:paraId="50AECE7A" w14:textId="07BC77EB" w:rsidR="00893E07" w:rsidRPr="00EC5C8A" w:rsidRDefault="00893E07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EC5C8A">
              <w:rPr>
                <w:rFonts w:ascii="ＭＳ 明朝" w:hAnsi="ＭＳ 明朝" w:hint="eastAsia"/>
                <w:color w:val="000000" w:themeColor="text1"/>
                <w:sz w:val="22"/>
              </w:rPr>
              <w:t>（＠</w:t>
            </w:r>
            <w:r w:rsidRPr="00EC5C8A">
              <w:rPr>
                <w:color w:val="000000" w:themeColor="text1"/>
                <w:sz w:val="22"/>
              </w:rPr>
              <w:t>2,932</w:t>
            </w:r>
            <w:r w:rsidRPr="00EC5C8A">
              <w:rPr>
                <w:rFonts w:ascii="ＭＳ 明朝" w:hAnsi="ＭＳ 明朝" w:hint="eastAsia"/>
                <w:color w:val="000000" w:themeColor="text1"/>
                <w:sz w:val="22"/>
              </w:rPr>
              <w:t>円×延べ体験日数       日）</w:t>
            </w:r>
          </w:p>
        </w:tc>
      </w:tr>
      <w:tr w:rsidR="00893E07" w:rsidRPr="00893E07" w14:paraId="712828EB" w14:textId="77777777">
        <w:trPr>
          <w:trHeight w:val="153"/>
        </w:trPr>
        <w:tc>
          <w:tcPr>
            <w:tcW w:w="9555" w:type="dxa"/>
            <w:gridSpan w:val="4"/>
            <w:tcBorders>
              <w:left w:val="nil"/>
              <w:right w:val="nil"/>
            </w:tcBorders>
            <w:vAlign w:val="center"/>
          </w:tcPr>
          <w:p w14:paraId="2CDB390B" w14:textId="468BFA50" w:rsidR="001402D8" w:rsidRPr="00893E07" w:rsidRDefault="00001B52">
            <w:pPr>
              <w:rPr>
                <w:rFonts w:ascii="ＭＳ 明朝" w:hAnsi="ＭＳ 明朝"/>
                <w:color w:val="000000" w:themeColor="text1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</w:t>
            </w:r>
            <w:r w:rsidRPr="00893E07">
              <w:rPr>
                <w:rFonts w:ascii="ＭＳ 明朝" w:hAnsi="ＭＳ 明朝" w:hint="eastAsia"/>
                <w:color w:val="000000" w:themeColor="text1"/>
              </w:rPr>
              <w:t>※請求金額は、ボランティア行事用保険料を差し引いたものです。</w:t>
            </w:r>
          </w:p>
        </w:tc>
      </w:tr>
      <w:tr w:rsidR="00893E07" w:rsidRPr="00893E07" w14:paraId="2A9754B5" w14:textId="77777777" w:rsidTr="008E34C5">
        <w:tblPrEx>
          <w:tblW w:w="9555" w:type="dxa"/>
          <w:tblInd w:w="3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  <w:tblPrExChange w:id="1" w:author="h.araki" w:date="2024-03-29T15:21:00Z">
            <w:tblPrEx>
              <w:tblW w:w="9555" w:type="dxa"/>
              <w:tblInd w:w="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781"/>
          <w:trPrChange w:id="2" w:author="h.araki" w:date="2024-03-29T15:21:00Z">
            <w:trPr>
              <w:trHeight w:val="2867"/>
            </w:trPr>
          </w:trPrChange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" w:author="h.araki" w:date="2024-03-29T15:21:00Z">
              <w:tcPr>
                <w:tcW w:w="1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B6BBFA" w14:textId="77777777" w:rsidR="007C467E" w:rsidRPr="00893E07" w:rsidRDefault="007C467E" w:rsidP="007C467E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>体験費用</w:t>
            </w:r>
          </w:p>
          <w:p w14:paraId="7956425B" w14:textId="77777777" w:rsidR="007C467E" w:rsidRPr="00893E07" w:rsidRDefault="007C467E" w:rsidP="007C467E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>振込口座</w:t>
            </w:r>
          </w:p>
          <w:p w14:paraId="7D3C8368" w14:textId="77777777" w:rsidR="007C467E" w:rsidRPr="00893E07" w:rsidRDefault="007C467E" w:rsidP="007C467E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" w:author="h.araki" w:date="2024-03-29T15:21:00Z">
              <w:tcPr>
                <w:tcW w:w="824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6D23B6" w14:textId="03A98561" w:rsidR="00A52715" w:rsidRPr="00893E07" w:rsidDel="008E34C5" w:rsidRDefault="00A52715" w:rsidP="00A52715">
            <w:pPr>
              <w:spacing w:line="0" w:lineRule="atLeast"/>
              <w:rPr>
                <w:del w:id="5" w:author="h.araki" w:date="2024-03-29T15:21:00Z"/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14:paraId="6F5E4E32" w14:textId="32FFEB1D" w:rsidR="00A52715" w:rsidRPr="00893E07" w:rsidRDefault="00A52715" w:rsidP="00A5271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 銀行 　　　　　　　　　　 支店 （普通・当座）</w:t>
            </w:r>
          </w:p>
          <w:p w14:paraId="0FEAD5B8" w14:textId="77777777" w:rsidR="00A52715" w:rsidRPr="00893E07" w:rsidRDefault="00A52715" w:rsidP="00A5271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F15A991" w14:textId="77777777" w:rsidR="00A52715" w:rsidRPr="00893E07" w:rsidRDefault="00A52715" w:rsidP="00A52715">
            <w:pPr>
              <w:rPr>
                <w:rFonts w:ascii="ＭＳ 明朝" w:hAnsi="ＭＳ 明朝"/>
                <w:color w:val="000000" w:themeColor="text1"/>
                <w:sz w:val="24"/>
                <w:u w:val="single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>口座番号</w: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  <w:u w:val="single"/>
              </w:rPr>
              <w:t xml:space="preserve">                          　</w:t>
            </w:r>
          </w:p>
          <w:p w14:paraId="3D170295" w14:textId="77777777" w:rsidR="00A52715" w:rsidRPr="00893E07" w:rsidRDefault="00A52715" w:rsidP="00A52715">
            <w:pPr>
              <w:rPr>
                <w:rFonts w:ascii="ＭＳ 明朝" w:hAnsi="ＭＳ 明朝"/>
                <w:color w:val="000000" w:themeColor="text1"/>
                <w:sz w:val="24"/>
                <w:u w:val="single"/>
              </w:rPr>
            </w:pPr>
          </w:p>
          <w:p w14:paraId="36CADEFA" w14:textId="77777777" w:rsidR="00A52715" w:rsidRPr="00893E07" w:rsidRDefault="00A52715" w:rsidP="00A5271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>ﾌﾘｶﾞﾅ</w: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1FD8F649" w14:textId="77777777" w:rsidR="00A52715" w:rsidRPr="00893E07" w:rsidDel="008E34C5" w:rsidRDefault="00A52715" w:rsidP="00A52715">
            <w:pPr>
              <w:spacing w:line="600" w:lineRule="exact"/>
              <w:rPr>
                <w:del w:id="6" w:author="h.araki" w:date="2024-03-29T15:21:00Z"/>
                <w:rFonts w:ascii="ＭＳ 明朝" w:hAnsi="ＭＳ 明朝"/>
                <w:color w:val="000000" w:themeColor="text1"/>
                <w:sz w:val="24"/>
                <w:u w:val="single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名義 </w: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  <w:u w:val="single"/>
              </w:rPr>
              <w:t xml:space="preserve">                                                          　</w:t>
            </w:r>
          </w:p>
          <w:p w14:paraId="68694C0C" w14:textId="77777777" w:rsidR="00636BA6" w:rsidRPr="00893E07" w:rsidRDefault="00636BA6">
            <w:pPr>
              <w:spacing w:line="600" w:lineRule="exact"/>
              <w:rPr>
                <w:rFonts w:ascii="ＭＳ 明朝" w:hAnsi="ＭＳ 明朝"/>
                <w:color w:val="000000" w:themeColor="text1"/>
                <w:sz w:val="24"/>
                <w:u w:val="single"/>
              </w:rPr>
              <w:pPrChange w:id="7" w:author="h.araki" w:date="2024-03-29T15:21:00Z">
                <w:pPr>
                  <w:spacing w:line="500" w:lineRule="exact"/>
                </w:pPr>
              </w:pPrChange>
            </w:pPr>
          </w:p>
        </w:tc>
      </w:tr>
    </w:tbl>
    <w:p w14:paraId="5BD513EE" w14:textId="1BDB17B4" w:rsidR="00E66956" w:rsidRPr="00893E07" w:rsidRDefault="001A17D2" w:rsidP="00E66956">
      <w:pPr>
        <w:rPr>
          <w:rFonts w:ascii="ＭＳ 明朝" w:hAnsi="ＭＳ 明朝"/>
          <w:b/>
          <w:color w:val="000000" w:themeColor="text1"/>
          <w:sz w:val="22"/>
        </w:rPr>
      </w:pPr>
      <w:r w:rsidRPr="00893E07">
        <w:rPr>
          <w:rFonts w:ascii="ＭＳ 明朝" w:hAnsi="ＭＳ 明朝"/>
          <w:b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56ED22" wp14:editId="57058860">
                <wp:simplePos x="0" y="0"/>
                <wp:positionH relativeFrom="column">
                  <wp:posOffset>5419090</wp:posOffset>
                </wp:positionH>
                <wp:positionV relativeFrom="paragraph">
                  <wp:posOffset>1905</wp:posOffset>
                </wp:positionV>
                <wp:extent cx="657225" cy="3048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50FE5" w14:textId="4B3EBACD" w:rsidR="00E66956" w:rsidRPr="00E66956" w:rsidRDefault="00E66956">
                            <w:pPr>
                              <w:rPr>
                                <w:color w:val="FF0000"/>
                              </w:rPr>
                            </w:pPr>
                            <w:r w:rsidRPr="00E66956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ED22" id="_x0000_s1027" type="#_x0000_t202" style="position:absolute;left:0;text-align:left;margin-left:426.7pt;margin-top:.15pt;width:51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">
                <v:textbox>
                  <w:txbxContent>
                    <w:p w14:paraId="59450FE5" w14:textId="4B3EBACD" w:rsidR="00E66956" w:rsidRPr="00E66956" w:rsidRDefault="00E66956">
                      <w:pPr>
                        <w:rPr>
                          <w:color w:val="FF0000"/>
                        </w:rPr>
                      </w:pPr>
                      <w:r w:rsidRPr="00E66956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C31" w:rsidRPr="00893E07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（</w:t>
      </w:r>
      <w:r w:rsidR="00E66956" w:rsidRPr="00893E07">
        <w:rPr>
          <w:rFonts w:ascii="ＭＳ 明朝" w:hAnsi="ＭＳ 明朝" w:hint="eastAsia"/>
          <w:b/>
          <w:color w:val="000000" w:themeColor="text1"/>
          <w:sz w:val="22"/>
        </w:rPr>
        <w:t xml:space="preserve">様式４‐②）職場体験事業　　　　　　　　　　　　　　　　　　　</w:t>
      </w:r>
    </w:p>
    <w:p w14:paraId="186A7CB0" w14:textId="3CCAB8FE" w:rsidR="00E66956" w:rsidRPr="00893E07" w:rsidRDefault="00E66956" w:rsidP="00E66956">
      <w:pPr>
        <w:ind w:right="440"/>
        <w:rPr>
          <w:rFonts w:ascii="ＭＳ 明朝" w:hAnsi="ＭＳ 明朝"/>
          <w:color w:val="000000" w:themeColor="text1"/>
          <w:sz w:val="22"/>
        </w:rPr>
      </w:pPr>
    </w:p>
    <w:p w14:paraId="483E1CA4" w14:textId="2E9812DA" w:rsidR="00E66956" w:rsidRPr="00893E07" w:rsidRDefault="00E66956" w:rsidP="00E66956">
      <w:pPr>
        <w:ind w:left="2640" w:hangingChars="1100" w:hanging="2640"/>
        <w:rPr>
          <w:rFonts w:ascii="ＭＳ 明朝" w:hAnsi="ＭＳ 明朝"/>
          <w:color w:val="000000" w:themeColor="text1"/>
          <w:sz w:val="24"/>
        </w:rPr>
      </w:pPr>
      <w:r w:rsidRPr="00893E07">
        <w:rPr>
          <w:rFonts w:ascii="ＭＳ 明朝" w:hAnsi="ＭＳ 明朝" w:hint="eastAsia"/>
          <w:color w:val="000000" w:themeColor="text1"/>
          <w:sz w:val="24"/>
        </w:rPr>
        <w:t xml:space="preserve">                                                    　　　　　令和</w:t>
      </w:r>
      <w:r w:rsidRPr="0065709A">
        <w:rPr>
          <w:rFonts w:ascii="ＭＳ 明朝" w:hAnsi="ＭＳ 明朝" w:hint="eastAsia"/>
          <w:color w:val="FF0000"/>
          <w:sz w:val="24"/>
        </w:rPr>
        <w:t xml:space="preserve"> </w:t>
      </w:r>
      <w:r w:rsidR="0065709A" w:rsidRPr="0065709A">
        <w:rPr>
          <w:rFonts w:ascii="ＭＳ 明朝" w:hAnsi="ＭＳ 明朝" w:hint="eastAsia"/>
          <w:color w:val="FF0000"/>
          <w:sz w:val="24"/>
        </w:rPr>
        <w:t>〇</w:t>
      </w:r>
      <w:r w:rsidRPr="00893E07">
        <w:rPr>
          <w:rFonts w:ascii="ＭＳ 明朝" w:hAnsi="ＭＳ 明朝" w:hint="eastAsia"/>
          <w:color w:val="000000" w:themeColor="text1"/>
          <w:sz w:val="24"/>
        </w:rPr>
        <w:t>年</w:t>
      </w:r>
      <w:r w:rsidR="0065709A" w:rsidRPr="0065709A">
        <w:rPr>
          <w:rFonts w:ascii="ＭＳ 明朝" w:hAnsi="ＭＳ 明朝" w:hint="eastAsia"/>
          <w:color w:val="FF0000"/>
          <w:sz w:val="24"/>
        </w:rPr>
        <w:t>〇</w:t>
      </w:r>
      <w:r w:rsidRPr="00893E07">
        <w:rPr>
          <w:rFonts w:ascii="ＭＳ 明朝" w:hAnsi="ＭＳ 明朝" w:hint="eastAsia"/>
          <w:color w:val="000000" w:themeColor="text1"/>
          <w:sz w:val="24"/>
        </w:rPr>
        <w:t>月</w:t>
      </w:r>
      <w:r w:rsidR="0065709A" w:rsidRPr="0065709A">
        <w:rPr>
          <w:rFonts w:ascii="ＭＳ 明朝" w:hAnsi="ＭＳ 明朝" w:hint="eastAsia"/>
          <w:color w:val="FF0000"/>
          <w:sz w:val="24"/>
        </w:rPr>
        <w:t>〇</w:t>
      </w:r>
      <w:r w:rsidRPr="00893E07">
        <w:rPr>
          <w:rFonts w:ascii="ＭＳ 明朝" w:hAnsi="ＭＳ 明朝" w:hint="eastAsia"/>
          <w:color w:val="000000" w:themeColor="text1"/>
          <w:sz w:val="24"/>
        </w:rPr>
        <w:t>日</w:t>
      </w:r>
    </w:p>
    <w:p w14:paraId="11DD9BF8" w14:textId="76C2F34E" w:rsidR="00E66956" w:rsidRPr="00893E07" w:rsidRDefault="00451690" w:rsidP="00E66956">
      <w:pPr>
        <w:jc w:val="center"/>
        <w:rPr>
          <w:rFonts w:ascii="ＭＳ 明朝" w:hAnsi="ＭＳ 明朝"/>
          <w:b/>
          <w:color w:val="000000" w:themeColor="text1"/>
          <w:sz w:val="32"/>
        </w:rPr>
      </w:pPr>
      <w:r w:rsidRPr="00893E07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0A624" wp14:editId="0455D270">
                <wp:simplePos x="0" y="0"/>
                <wp:positionH relativeFrom="column">
                  <wp:posOffset>5361940</wp:posOffset>
                </wp:positionH>
                <wp:positionV relativeFrom="paragraph">
                  <wp:posOffset>198755</wp:posOffset>
                </wp:positionV>
                <wp:extent cx="1266825" cy="981075"/>
                <wp:effectExtent l="0" t="0" r="28575" b="390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81075"/>
                        </a:xfrm>
                        <a:prstGeom prst="wedgeRectCallout">
                          <a:avLst>
                            <a:gd name="adj1" fmla="val -35644"/>
                            <a:gd name="adj2" fmla="val 8341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BD85" w14:textId="77777777" w:rsidR="00E66956" w:rsidRPr="00451690" w:rsidRDefault="00E66956" w:rsidP="00E66956">
                            <w:pPr>
                              <w:jc w:val="center"/>
                              <w:rPr>
                                <w:b/>
                                <w:color w:val="0070C0"/>
                                <w:szCs w:val="21"/>
                              </w:rPr>
                            </w:pPr>
                            <w:r w:rsidRPr="00451690">
                              <w:rPr>
                                <w:rFonts w:hint="eastAsia"/>
                                <w:b/>
                                <w:color w:val="0070C0"/>
                                <w:szCs w:val="21"/>
                              </w:rPr>
                              <w:t>押印省略可</w:t>
                            </w:r>
                          </w:p>
                          <w:p w14:paraId="60B757B5" w14:textId="33F85844" w:rsidR="00451690" w:rsidRPr="00451690" w:rsidRDefault="00451690" w:rsidP="00E66956">
                            <w:pPr>
                              <w:jc w:val="center"/>
                              <w:rPr>
                                <w:b/>
                                <w:color w:val="0070C0"/>
                                <w:szCs w:val="21"/>
                              </w:rPr>
                            </w:pPr>
                            <w:r w:rsidRPr="00451690">
                              <w:rPr>
                                <w:rFonts w:hint="eastAsia"/>
                                <w:b/>
                                <w:color w:val="0070C0"/>
                                <w:szCs w:val="21"/>
                              </w:rPr>
                              <w:t>但し</w:t>
                            </w:r>
                            <w:r w:rsidRPr="00451690">
                              <w:rPr>
                                <w:b/>
                                <w:color w:val="0070C0"/>
                                <w:szCs w:val="21"/>
                              </w:rPr>
                              <w:t>、下段</w:t>
                            </w:r>
                            <w:r w:rsidRPr="00451690">
                              <w:rPr>
                                <w:rFonts w:hint="eastAsia"/>
                                <w:b/>
                                <w:color w:val="0070C0"/>
                                <w:szCs w:val="21"/>
                              </w:rPr>
                              <w:t>の</w:t>
                            </w:r>
                            <w:r w:rsidRPr="00451690">
                              <w:rPr>
                                <w:b/>
                                <w:color w:val="0070C0"/>
                                <w:szCs w:val="21"/>
                              </w:rPr>
                              <w:t>発行責任者及び</w:t>
                            </w:r>
                            <w:r w:rsidRPr="00451690">
                              <w:rPr>
                                <w:rFonts w:hint="eastAsia"/>
                                <w:b/>
                                <w:color w:val="0070C0"/>
                                <w:szCs w:val="21"/>
                              </w:rPr>
                              <w:t>担当者</w:t>
                            </w:r>
                            <w:r>
                              <w:rPr>
                                <w:b/>
                                <w:color w:val="0070C0"/>
                                <w:szCs w:val="21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Cs w:val="21"/>
                              </w:rPr>
                              <w:t>すること。</w:t>
                            </w:r>
                          </w:p>
                          <w:p w14:paraId="24D166D0" w14:textId="77777777" w:rsidR="00E66956" w:rsidRPr="00451690" w:rsidRDefault="00E66956" w:rsidP="00E66956">
                            <w:pPr>
                              <w:jc w:val="center"/>
                              <w:rPr>
                                <w:b/>
                                <w:color w:val="0070C0"/>
                                <w:szCs w:val="21"/>
                              </w:rPr>
                            </w:pPr>
                          </w:p>
                          <w:p w14:paraId="29E278CD" w14:textId="77777777" w:rsidR="00E66956" w:rsidRDefault="00E66956" w:rsidP="00E6695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0A62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" o:spid="_x0000_s1028" type="#_x0000_t61" style="position:absolute;left:0;text-align:left;margin-left:422.2pt;margin-top:15.65pt;width:99.7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" adj="3101,28818" strokecolor="#0070c0" strokeweight="1.5pt">
                <v:textbox inset="5.85pt,.7pt,5.85pt,.7pt">
                  <w:txbxContent>
                    <w:p w14:paraId="573BBD85" w14:textId="77777777" w:rsidR="00E66956" w:rsidRPr="00451690" w:rsidRDefault="00E66956" w:rsidP="00E66956">
                      <w:pPr>
                        <w:jc w:val="center"/>
                        <w:rPr>
                          <w:b/>
                          <w:color w:val="0070C0"/>
                          <w:szCs w:val="21"/>
                        </w:rPr>
                      </w:pPr>
                      <w:r w:rsidRPr="00451690">
                        <w:rPr>
                          <w:rFonts w:hint="eastAsia"/>
                          <w:b/>
                          <w:color w:val="0070C0"/>
                          <w:szCs w:val="21"/>
                        </w:rPr>
                        <w:t>押印省略可</w:t>
                      </w:r>
                    </w:p>
                    <w:p w14:paraId="60B757B5" w14:textId="33F85844" w:rsidR="00451690" w:rsidRPr="00451690" w:rsidRDefault="00451690" w:rsidP="00E66956">
                      <w:pPr>
                        <w:jc w:val="center"/>
                        <w:rPr>
                          <w:b/>
                          <w:color w:val="0070C0"/>
                          <w:szCs w:val="21"/>
                        </w:rPr>
                      </w:pPr>
                      <w:r w:rsidRPr="00451690">
                        <w:rPr>
                          <w:rFonts w:hint="eastAsia"/>
                          <w:b/>
                          <w:color w:val="0070C0"/>
                          <w:szCs w:val="21"/>
                        </w:rPr>
                        <w:t>但し</w:t>
                      </w:r>
                      <w:r w:rsidRPr="00451690">
                        <w:rPr>
                          <w:b/>
                          <w:color w:val="0070C0"/>
                          <w:szCs w:val="21"/>
                        </w:rPr>
                        <w:t>、下段</w:t>
                      </w:r>
                      <w:r w:rsidRPr="00451690">
                        <w:rPr>
                          <w:rFonts w:hint="eastAsia"/>
                          <w:b/>
                          <w:color w:val="0070C0"/>
                          <w:szCs w:val="21"/>
                        </w:rPr>
                        <w:t>の</w:t>
                      </w:r>
                      <w:r w:rsidRPr="00451690">
                        <w:rPr>
                          <w:b/>
                          <w:color w:val="0070C0"/>
                          <w:szCs w:val="21"/>
                        </w:rPr>
                        <w:t>発行責任者及び</w:t>
                      </w:r>
                      <w:r w:rsidRPr="00451690">
                        <w:rPr>
                          <w:rFonts w:hint="eastAsia"/>
                          <w:b/>
                          <w:color w:val="0070C0"/>
                          <w:szCs w:val="21"/>
                        </w:rPr>
                        <w:t>担当者</w:t>
                      </w:r>
                      <w:r>
                        <w:rPr>
                          <w:b/>
                          <w:color w:val="0070C0"/>
                          <w:szCs w:val="21"/>
                        </w:rPr>
                        <w:t>を記入</w:t>
                      </w:r>
                      <w:r>
                        <w:rPr>
                          <w:rFonts w:hint="eastAsia"/>
                          <w:b/>
                          <w:color w:val="0070C0"/>
                          <w:szCs w:val="21"/>
                        </w:rPr>
                        <w:t>すること。</w:t>
                      </w:r>
                    </w:p>
                    <w:p w14:paraId="24D166D0" w14:textId="77777777" w:rsidR="00E66956" w:rsidRPr="00451690" w:rsidRDefault="00E66956" w:rsidP="00E66956">
                      <w:pPr>
                        <w:jc w:val="center"/>
                        <w:rPr>
                          <w:b/>
                          <w:color w:val="0070C0"/>
                          <w:szCs w:val="21"/>
                        </w:rPr>
                      </w:pPr>
                    </w:p>
                    <w:p w14:paraId="29E278CD" w14:textId="77777777" w:rsidR="00E66956" w:rsidRDefault="00E66956" w:rsidP="00E66956"/>
                  </w:txbxContent>
                </v:textbox>
              </v:shape>
            </w:pict>
          </mc:Fallback>
        </mc:AlternateContent>
      </w:r>
      <w:r w:rsidR="00E66956" w:rsidRPr="00893E07">
        <w:rPr>
          <w:rFonts w:ascii="ＭＳ 明朝" w:hAnsi="ＭＳ 明朝" w:hint="eastAsia"/>
          <w:b/>
          <w:color w:val="000000" w:themeColor="text1"/>
          <w:sz w:val="32"/>
        </w:rPr>
        <w:t>職場体験受入報償費請求書</w:t>
      </w:r>
    </w:p>
    <w:p w14:paraId="7DB52B24" w14:textId="28F915B8" w:rsidR="00E66956" w:rsidRPr="00893E07" w:rsidRDefault="00E66956" w:rsidP="00E66956">
      <w:pPr>
        <w:spacing w:line="360" w:lineRule="auto"/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893E07">
        <w:rPr>
          <w:rFonts w:ascii="ＭＳ 明朝" w:hAnsi="ＭＳ 明朝" w:hint="eastAsia"/>
          <w:color w:val="000000" w:themeColor="text1"/>
          <w:sz w:val="24"/>
        </w:rPr>
        <w:t>三重県知事　一見　勝之　様</w:t>
      </w:r>
    </w:p>
    <w:p w14:paraId="2A45112B" w14:textId="7A5158EC" w:rsidR="00E66956" w:rsidRPr="00893E07" w:rsidRDefault="00E66956" w:rsidP="00E66956">
      <w:pPr>
        <w:spacing w:line="340" w:lineRule="exact"/>
        <w:ind w:firstLineChars="1100" w:firstLine="3960"/>
        <w:jc w:val="left"/>
        <w:rPr>
          <w:rFonts w:ascii="ＭＳ 明朝" w:hAnsi="ＭＳ 明朝"/>
          <w:color w:val="000000" w:themeColor="text1"/>
          <w:sz w:val="24"/>
          <w:u w:val="single"/>
        </w:rPr>
      </w:pPr>
      <w:r w:rsidRPr="00893E07">
        <w:rPr>
          <w:rFonts w:ascii="ＭＳ 明朝" w:hAnsi="ＭＳ 明朝" w:hint="eastAsia"/>
          <w:color w:val="000000" w:themeColor="text1"/>
          <w:spacing w:val="60"/>
          <w:kern w:val="0"/>
          <w:sz w:val="24"/>
          <w:u w:val="single"/>
          <w:fitText w:val="960" w:id="-1452018944"/>
        </w:rPr>
        <w:t>所在</w:t>
      </w:r>
      <w:r w:rsidRPr="00893E07">
        <w:rPr>
          <w:rFonts w:ascii="ＭＳ 明朝" w:hAnsi="ＭＳ 明朝" w:hint="eastAsia"/>
          <w:color w:val="000000" w:themeColor="text1"/>
          <w:kern w:val="0"/>
          <w:sz w:val="24"/>
          <w:u w:val="single"/>
          <w:fitText w:val="960" w:id="-1452018944"/>
        </w:rPr>
        <w:t>地</w:t>
      </w:r>
      <w:r w:rsidRPr="00893E07">
        <w:rPr>
          <w:rFonts w:ascii="ＭＳ 明朝" w:hAnsi="ＭＳ 明朝" w:hint="eastAsia"/>
          <w:color w:val="000000" w:themeColor="text1"/>
          <w:sz w:val="24"/>
          <w:u w:val="single"/>
        </w:rPr>
        <w:t>：</w:t>
      </w:r>
      <w:r w:rsidRPr="008E34C5">
        <w:rPr>
          <w:rFonts w:ascii="ＭＳ 明朝" w:hAnsi="ＭＳ 明朝" w:hint="eastAsia"/>
          <w:color w:val="FF0000"/>
          <w:sz w:val="24"/>
          <w:u w:val="single"/>
          <w:rPrChange w:id="8" w:author="h.araki" w:date="2024-03-29T15:25:00Z">
            <w:rPr>
              <w:rFonts w:ascii="ＭＳ 明朝" w:hAnsi="ＭＳ 明朝" w:hint="eastAsia"/>
              <w:color w:val="000000" w:themeColor="text1"/>
              <w:sz w:val="24"/>
              <w:u w:val="single"/>
            </w:rPr>
          </w:rPrChange>
        </w:rPr>
        <w:t xml:space="preserve">　</w:t>
      </w:r>
      <w:r w:rsidR="00451690" w:rsidRPr="008E34C5">
        <w:rPr>
          <w:rFonts w:ascii="ＭＳ 明朝" w:hAnsi="ＭＳ 明朝" w:hint="eastAsia"/>
          <w:color w:val="FF0000"/>
          <w:sz w:val="24"/>
          <w:u w:val="single"/>
          <w:rPrChange w:id="9" w:author="h.araki" w:date="2024-03-29T15:25:00Z">
            <w:rPr>
              <w:rFonts w:ascii="ＭＳ 明朝" w:hAnsi="ＭＳ 明朝" w:hint="eastAsia"/>
              <w:color w:val="000000" w:themeColor="text1"/>
              <w:sz w:val="24"/>
              <w:u w:val="single"/>
            </w:rPr>
          </w:rPrChange>
        </w:rPr>
        <w:t>○○市○○町○○番地</w:t>
      </w:r>
      <w:r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　　　　　　　　</w:t>
      </w:r>
    </w:p>
    <w:p w14:paraId="36B079A9" w14:textId="69CA644E" w:rsidR="00E66956" w:rsidRPr="00893E07" w:rsidRDefault="00E66956" w:rsidP="00893E07">
      <w:pPr>
        <w:spacing w:line="200" w:lineRule="exact"/>
        <w:ind w:firstLineChars="2200" w:firstLine="5280"/>
        <w:jc w:val="left"/>
        <w:rPr>
          <w:rFonts w:ascii="ＭＳ 明朝" w:hAnsi="ＭＳ 明朝"/>
          <w:color w:val="000000" w:themeColor="text1"/>
          <w:sz w:val="24"/>
          <w:u w:val="single"/>
        </w:rPr>
      </w:pPr>
    </w:p>
    <w:p w14:paraId="2B381679" w14:textId="36A265E9" w:rsidR="00E66956" w:rsidRPr="00893E07" w:rsidRDefault="00E66956" w:rsidP="00E66956">
      <w:pPr>
        <w:spacing w:line="340" w:lineRule="exact"/>
        <w:ind w:firstLineChars="1100" w:firstLine="3960"/>
        <w:jc w:val="left"/>
        <w:rPr>
          <w:rFonts w:ascii="ＭＳ 明朝" w:hAnsi="ＭＳ 明朝"/>
          <w:color w:val="000000" w:themeColor="text1"/>
          <w:sz w:val="24"/>
          <w:u w:val="single"/>
        </w:rPr>
      </w:pPr>
      <w:r w:rsidRPr="00893E07">
        <w:rPr>
          <w:rFonts w:ascii="ＭＳ 明朝" w:hAnsi="ＭＳ 明朝" w:hint="eastAsia"/>
          <w:color w:val="000000" w:themeColor="text1"/>
          <w:spacing w:val="60"/>
          <w:kern w:val="0"/>
          <w:sz w:val="24"/>
          <w:u w:val="single"/>
          <w:fitText w:val="960" w:id="-1452018943"/>
        </w:rPr>
        <w:t>法人</w:t>
      </w:r>
      <w:r w:rsidRPr="00893E07">
        <w:rPr>
          <w:rFonts w:ascii="ＭＳ 明朝" w:hAnsi="ＭＳ 明朝" w:hint="eastAsia"/>
          <w:color w:val="000000" w:themeColor="text1"/>
          <w:kern w:val="0"/>
          <w:sz w:val="24"/>
          <w:u w:val="single"/>
          <w:fitText w:val="960" w:id="-1452018943"/>
        </w:rPr>
        <w:t>名</w:t>
      </w:r>
      <w:r w:rsidRPr="00893E07">
        <w:rPr>
          <w:rFonts w:ascii="ＭＳ 明朝" w:hAnsi="ＭＳ 明朝" w:hint="eastAsia"/>
          <w:color w:val="000000" w:themeColor="text1"/>
          <w:sz w:val="24"/>
          <w:u w:val="single"/>
        </w:rPr>
        <w:t>：</w:t>
      </w:r>
      <w:r w:rsidR="00451690"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451690" w:rsidRPr="008E34C5">
        <w:rPr>
          <w:rFonts w:ascii="ＭＳ 明朝" w:hAnsi="ＭＳ 明朝" w:hint="eastAsia"/>
          <w:color w:val="FF0000"/>
          <w:sz w:val="24"/>
          <w:u w:val="single"/>
          <w:rPrChange w:id="10" w:author="h.araki" w:date="2024-03-29T15:25:00Z">
            <w:rPr>
              <w:rFonts w:ascii="ＭＳ 明朝" w:hAnsi="ＭＳ 明朝" w:hint="eastAsia"/>
              <w:color w:val="000000" w:themeColor="text1"/>
              <w:sz w:val="24"/>
              <w:u w:val="single"/>
            </w:rPr>
          </w:rPrChange>
        </w:rPr>
        <w:t>○○○法人〇〇〇〇会</w:t>
      </w:r>
      <w:r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　　　　　　　</w:t>
      </w:r>
    </w:p>
    <w:p w14:paraId="21C2DDC6" w14:textId="6BE587ED" w:rsidR="00E66956" w:rsidRPr="00893E07" w:rsidRDefault="00451690" w:rsidP="00893E07">
      <w:pPr>
        <w:spacing w:line="200" w:lineRule="exact"/>
        <w:ind w:firstLineChars="2200" w:firstLine="5280"/>
        <w:jc w:val="left"/>
        <w:rPr>
          <w:rFonts w:ascii="ＭＳ 明朝" w:hAnsi="ＭＳ 明朝"/>
          <w:color w:val="000000" w:themeColor="text1"/>
          <w:sz w:val="24"/>
          <w:u w:val="single"/>
        </w:rPr>
      </w:pPr>
      <w:r w:rsidRPr="00893E07">
        <w:rPr>
          <w:rFonts w:ascii="ＭＳ 明朝" w:hAnsi="ＭＳ 明朝"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66A428" wp14:editId="119F8548">
                <wp:simplePos x="0" y="0"/>
                <wp:positionH relativeFrom="column">
                  <wp:posOffset>5133340</wp:posOffset>
                </wp:positionH>
                <wp:positionV relativeFrom="paragraph">
                  <wp:posOffset>114300</wp:posOffset>
                </wp:positionV>
                <wp:extent cx="352425" cy="295275"/>
                <wp:effectExtent l="0" t="0" r="28575" b="2857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AEFF2" w14:textId="5BFE5676" w:rsidR="00451690" w:rsidRPr="00451690" w:rsidRDefault="00451690" w:rsidP="004516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169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A428" id="_x0000_s1029" type="#_x0000_t202" style="position:absolute;left:0;text-align:left;margin-left:404.2pt;margin-top:9pt;width:27.7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" fillcolor="white [3201]" strokecolor="black [3200]" strokeweight="1pt">
                <v:textbox>
                  <w:txbxContent>
                    <w:p w14:paraId="2E0AEFF2" w14:textId="5BFE5676" w:rsidR="00451690" w:rsidRPr="00451690" w:rsidRDefault="00451690" w:rsidP="004516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51690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C2C926" w14:textId="4BCD8F5B" w:rsidR="00E66956" w:rsidRPr="00893E07" w:rsidRDefault="001B08E4" w:rsidP="00E66956">
      <w:pPr>
        <w:spacing w:line="340" w:lineRule="exact"/>
        <w:ind w:firstLineChars="1650" w:firstLine="3960"/>
        <w:jc w:val="left"/>
        <w:rPr>
          <w:rFonts w:ascii="ＭＳ 明朝" w:hAnsi="ＭＳ 明朝"/>
          <w:color w:val="000000" w:themeColor="text1"/>
          <w:sz w:val="24"/>
          <w:u w:val="single"/>
        </w:rPr>
      </w:pPr>
      <w:r>
        <w:rPr>
          <w:rFonts w:ascii="ＭＳ 明朝" w:hAnsi="ＭＳ 明朝" w:hint="eastAsia"/>
          <w:color w:val="000000" w:themeColor="text1"/>
          <w:sz w:val="24"/>
          <w:u w:val="single"/>
        </w:rPr>
        <w:t>法人</w:t>
      </w:r>
      <w:r w:rsidR="00E66956" w:rsidRPr="00893E07">
        <w:rPr>
          <w:rFonts w:ascii="ＭＳ 明朝" w:hAnsi="ＭＳ 明朝" w:hint="eastAsia"/>
          <w:color w:val="000000" w:themeColor="text1"/>
          <w:sz w:val="24"/>
          <w:u w:val="single"/>
        </w:rPr>
        <w:t>代表者名：</w:t>
      </w:r>
      <w:r w:rsidR="00451690"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451690" w:rsidRPr="008E34C5">
        <w:rPr>
          <w:rFonts w:ascii="ＭＳ 明朝" w:hAnsi="ＭＳ 明朝" w:hint="eastAsia"/>
          <w:color w:val="FF0000"/>
          <w:sz w:val="24"/>
          <w:u w:val="single"/>
          <w:rPrChange w:id="11" w:author="h.araki" w:date="2024-03-29T15:25:00Z">
            <w:rPr>
              <w:rFonts w:ascii="ＭＳ 明朝" w:hAnsi="ＭＳ 明朝" w:hint="eastAsia"/>
              <w:color w:val="000000" w:themeColor="text1"/>
              <w:sz w:val="24"/>
              <w:u w:val="single"/>
            </w:rPr>
          </w:rPrChange>
        </w:rPr>
        <w:t>理事長　〇〇　〇〇</w:t>
      </w:r>
      <w:r w:rsidR="00E66956"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451690"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E66956" w:rsidRPr="00893E0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 　　　　　　　</w:t>
      </w:r>
    </w:p>
    <w:p w14:paraId="0AAB96F1" w14:textId="6771DB44" w:rsidR="00E66956" w:rsidRPr="00893E07" w:rsidRDefault="00E66956" w:rsidP="00E66956">
      <w:pPr>
        <w:spacing w:line="360" w:lineRule="auto"/>
        <w:ind w:firstLineChars="2200" w:firstLine="5280"/>
        <w:jc w:val="left"/>
        <w:rPr>
          <w:rFonts w:ascii="ＭＳ 明朝" w:hAnsi="ＭＳ 明朝"/>
          <w:color w:val="000000" w:themeColor="text1"/>
          <w:sz w:val="24"/>
          <w:u w:val="single"/>
        </w:rPr>
      </w:pPr>
    </w:p>
    <w:p w14:paraId="73CA50BF" w14:textId="264E5FCC" w:rsidR="00E66956" w:rsidRPr="00893E07" w:rsidRDefault="00E66956" w:rsidP="00E66956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893E07">
        <w:rPr>
          <w:rFonts w:ascii="ＭＳ 明朝" w:hAnsi="ＭＳ 明朝" w:hint="eastAsia"/>
          <w:color w:val="000000" w:themeColor="text1"/>
          <w:sz w:val="24"/>
        </w:rPr>
        <w:t xml:space="preserve">  　本施設において、下記体験者が職場体験を終了しましたので、下記の金額を請求します。</w:t>
      </w:r>
    </w:p>
    <w:p w14:paraId="3388AE3E" w14:textId="70C72792" w:rsidR="00E66956" w:rsidRPr="00893E07" w:rsidRDefault="00E66956" w:rsidP="00E66956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893E07">
        <w:rPr>
          <w:rFonts w:ascii="ＭＳ 明朝" w:hAnsi="ＭＳ 明朝" w:hint="eastAsia"/>
          <w:color w:val="000000" w:themeColor="text1"/>
          <w:sz w:val="24"/>
        </w:rPr>
        <w:t>Ａ．総括表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</w:tblGrid>
      <w:tr w:rsidR="00893E07" w:rsidRPr="00893E07" w14:paraId="12EB8ADB" w14:textId="77777777" w:rsidTr="00E66956">
        <w:trPr>
          <w:trHeight w:val="518"/>
        </w:trPr>
        <w:tc>
          <w:tcPr>
            <w:tcW w:w="1680" w:type="dxa"/>
            <w:vAlign w:val="center"/>
          </w:tcPr>
          <w:p w14:paraId="1D9147EF" w14:textId="77777777" w:rsidR="00E66956" w:rsidRPr="00893E07" w:rsidRDefault="00E66956" w:rsidP="00E66956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>体験者数</w:t>
            </w:r>
          </w:p>
        </w:tc>
        <w:tc>
          <w:tcPr>
            <w:tcW w:w="1680" w:type="dxa"/>
            <w:vAlign w:val="center"/>
          </w:tcPr>
          <w:p w14:paraId="69815345" w14:textId="7BFF7AFC" w:rsidR="00E66956" w:rsidRPr="00893E07" w:rsidRDefault="00C738A6" w:rsidP="00E66956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C738A6">
              <w:rPr>
                <w:rFonts w:ascii="ＭＳ 明朝" w:hAnsi="ＭＳ 明朝" w:hint="eastAsia"/>
                <w:color w:val="FF0000"/>
                <w:sz w:val="24"/>
              </w:rPr>
              <w:t>２</w:t>
            </w:r>
            <w:r w:rsidR="00E66956" w:rsidRPr="00893E07">
              <w:rPr>
                <w:rFonts w:ascii="ＭＳ 明朝" w:hAnsi="ＭＳ 明朝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680" w:type="dxa"/>
            <w:vAlign w:val="center"/>
          </w:tcPr>
          <w:p w14:paraId="216467CB" w14:textId="77777777" w:rsidR="00E66956" w:rsidRPr="00893E07" w:rsidRDefault="00E66956" w:rsidP="00E6695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>延べ体験日数</w:t>
            </w:r>
          </w:p>
        </w:tc>
        <w:tc>
          <w:tcPr>
            <w:tcW w:w="1680" w:type="dxa"/>
            <w:vAlign w:val="center"/>
          </w:tcPr>
          <w:p w14:paraId="23EE958A" w14:textId="362D6487" w:rsidR="00E66956" w:rsidRPr="00893E07" w:rsidRDefault="00C738A6" w:rsidP="00E66956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C738A6">
              <w:rPr>
                <w:rFonts w:ascii="ＭＳ 明朝" w:hAnsi="ＭＳ 明朝" w:hint="eastAsia"/>
                <w:color w:val="FF0000"/>
                <w:sz w:val="24"/>
              </w:rPr>
              <w:t>○＋△</w:t>
            </w:r>
            <w:r w:rsidR="00E66956" w:rsidRPr="00893E07">
              <w:rPr>
                <w:rFonts w:ascii="ＭＳ 明朝" w:hAnsi="ＭＳ 明朝" w:hint="eastAsia"/>
                <w:color w:val="000000" w:themeColor="text1"/>
                <w:sz w:val="24"/>
              </w:rPr>
              <w:t>日</w:t>
            </w:r>
          </w:p>
        </w:tc>
      </w:tr>
    </w:tbl>
    <w:p w14:paraId="713A9E1D" w14:textId="77777777" w:rsidR="00E66956" w:rsidRPr="00893E07" w:rsidRDefault="00E66956" w:rsidP="00E66956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893E07">
        <w:rPr>
          <w:rFonts w:ascii="ＭＳ 明朝" w:hAnsi="ＭＳ 明朝" w:hint="eastAsia"/>
          <w:color w:val="000000" w:themeColor="text1"/>
          <w:sz w:val="24"/>
        </w:rPr>
        <w:t>Ｂ．体験終了者</w:t>
      </w:r>
    </w:p>
    <w:tbl>
      <w:tblPr>
        <w:tblW w:w="95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4410"/>
        <w:gridCol w:w="1785"/>
      </w:tblGrid>
      <w:tr w:rsidR="00893E07" w:rsidRPr="00893E07" w14:paraId="5E7AD4B6" w14:textId="77777777" w:rsidTr="00E66956">
        <w:trPr>
          <w:trHeight w:val="420"/>
        </w:trPr>
        <w:tc>
          <w:tcPr>
            <w:tcW w:w="525" w:type="dxa"/>
            <w:vAlign w:val="center"/>
          </w:tcPr>
          <w:p w14:paraId="70D0C554" w14:textId="77777777" w:rsidR="00E66956" w:rsidRPr="00893E07" w:rsidRDefault="00E66956" w:rsidP="00E6695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42F1F07" w14:textId="77777777" w:rsidR="00E66956" w:rsidRPr="00893E07" w:rsidRDefault="00E66956" w:rsidP="00E6695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/>
                <w:color w:val="000000" w:themeColor="text1"/>
                <w:sz w:val="24"/>
              </w:rPr>
              <w:fldChar w:fldCharType="begin"/>
            </w:r>
            <w:r w:rsidRPr="00893E07">
              <w:rPr>
                <w:rFonts w:ascii="ＭＳ 明朝" w:hAnsi="ＭＳ 明朝"/>
                <w:color w:val="000000" w:themeColor="text1"/>
                <w:sz w:val="24"/>
              </w:rPr>
              <w:instrText xml:space="preserve"> eq \o\ad(</w:instrTex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instrText>氏名</w:instrText>
            </w:r>
            <w:r w:rsidRPr="00893E07">
              <w:rPr>
                <w:rFonts w:ascii="ＭＳ 明朝" w:hAnsi="ＭＳ 明朝"/>
                <w:color w:val="000000" w:themeColor="text1"/>
                <w:sz w:val="24"/>
              </w:rPr>
              <w:instrText>,</w:instrTex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instrText xml:space="preserve">　　　　　</w:instrText>
            </w:r>
            <w:r w:rsidRPr="00893E07">
              <w:rPr>
                <w:rFonts w:ascii="ＭＳ 明朝" w:hAnsi="ＭＳ 明朝"/>
                <w:color w:val="000000" w:themeColor="text1"/>
                <w:sz w:val="24"/>
              </w:rPr>
              <w:instrText>)</w:instrText>
            </w:r>
            <w:r w:rsidRPr="00893E07">
              <w:rPr>
                <w:rFonts w:ascii="ＭＳ 明朝" w:hAnsi="ＭＳ 明朝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6EC61E97" w14:textId="77777777" w:rsidR="00E66956" w:rsidRPr="00893E07" w:rsidRDefault="00E66956" w:rsidP="00E6695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/>
                <w:color w:val="000000" w:themeColor="text1"/>
                <w:sz w:val="24"/>
              </w:rPr>
              <w:fldChar w:fldCharType="begin"/>
            </w:r>
            <w:r w:rsidRPr="00893E07">
              <w:rPr>
                <w:rFonts w:ascii="ＭＳ 明朝" w:hAnsi="ＭＳ 明朝"/>
                <w:color w:val="000000" w:themeColor="text1"/>
                <w:sz w:val="24"/>
              </w:rPr>
              <w:instrText xml:space="preserve"> eq \o\ad(</w:instrTex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instrText>体験期間</w:instrText>
            </w:r>
            <w:r w:rsidRPr="00893E07">
              <w:rPr>
                <w:rFonts w:ascii="ＭＳ 明朝" w:hAnsi="ＭＳ 明朝"/>
                <w:color w:val="000000" w:themeColor="text1"/>
                <w:sz w:val="24"/>
              </w:rPr>
              <w:instrText>,</w:instrTex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instrText xml:space="preserve">　　　　　　　　　　</w:instrText>
            </w:r>
            <w:r w:rsidRPr="00893E07">
              <w:rPr>
                <w:rFonts w:ascii="ＭＳ 明朝" w:hAnsi="ＭＳ 明朝"/>
                <w:color w:val="000000" w:themeColor="text1"/>
                <w:sz w:val="24"/>
              </w:rPr>
              <w:instrText>)</w:instrText>
            </w:r>
            <w:r w:rsidRPr="00893E07">
              <w:rPr>
                <w:rFonts w:ascii="ＭＳ 明朝" w:hAnsi="ＭＳ 明朝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0CC08867" w14:textId="77777777" w:rsidR="00893E07" w:rsidRPr="008E34C5" w:rsidRDefault="00893E07" w:rsidP="00893E07">
            <w:pPr>
              <w:jc w:val="center"/>
              <w:rPr>
                <w:rFonts w:ascii="ＭＳ 明朝" w:hAnsi="ＭＳ 明朝"/>
                <w:sz w:val="24"/>
                <w:rPrChange w:id="12" w:author="h.araki" w:date="2024-03-29T15:24:00Z">
                  <w:rPr>
                    <w:rFonts w:ascii="ＭＳ 明朝" w:hAnsi="ＭＳ 明朝"/>
                    <w:color w:val="FF0000"/>
                    <w:sz w:val="24"/>
                  </w:rPr>
                </w:rPrChange>
              </w:rPr>
            </w:pPr>
            <w:r w:rsidRPr="008E34C5">
              <w:rPr>
                <w:rFonts w:ascii="ＭＳ 明朝" w:hAnsi="ＭＳ 明朝" w:hint="eastAsia"/>
                <w:sz w:val="24"/>
                <w:rPrChange w:id="13" w:author="h.araki" w:date="2024-03-29T15:24:00Z">
                  <w:rPr>
                    <w:rFonts w:ascii="ＭＳ 明朝" w:hAnsi="ＭＳ 明朝" w:hint="eastAsia"/>
                    <w:color w:val="FF0000"/>
                    <w:sz w:val="24"/>
                  </w:rPr>
                </w:rPrChange>
              </w:rPr>
              <w:t>実施コース</w:t>
            </w:r>
          </w:p>
          <w:p w14:paraId="513D7CBB" w14:textId="77777777" w:rsidR="00893E07" w:rsidRPr="008E34C5" w:rsidRDefault="00893E07" w:rsidP="00893E07">
            <w:pPr>
              <w:jc w:val="center"/>
              <w:rPr>
                <w:rFonts w:ascii="ＭＳ 明朝" w:hAnsi="ＭＳ 明朝"/>
                <w:sz w:val="18"/>
                <w:rPrChange w:id="14" w:author="h.araki" w:date="2024-03-29T15:24:00Z">
                  <w:rPr>
                    <w:rFonts w:ascii="ＭＳ 明朝" w:hAnsi="ＭＳ 明朝"/>
                    <w:color w:val="FF0000"/>
                    <w:sz w:val="18"/>
                  </w:rPr>
                </w:rPrChange>
              </w:rPr>
            </w:pPr>
            <w:r w:rsidRPr="008E34C5">
              <w:rPr>
                <w:rFonts w:ascii="ＭＳ 明朝" w:hAnsi="ＭＳ 明朝" w:hint="eastAsia"/>
                <w:sz w:val="18"/>
                <w:rPrChange w:id="15" w:author="h.araki" w:date="2024-03-29T15:24:00Z">
                  <w:rPr>
                    <w:rFonts w:ascii="ＭＳ 明朝" w:hAnsi="ＭＳ 明朝" w:hint="eastAsia"/>
                    <w:color w:val="FF0000"/>
                    <w:sz w:val="18"/>
                  </w:rPr>
                </w:rPrChange>
              </w:rPr>
              <w:t>①就労体験コース</w:t>
            </w:r>
          </w:p>
          <w:p w14:paraId="419078E6" w14:textId="280168EE" w:rsidR="00E66956" w:rsidRPr="008E34C5" w:rsidRDefault="00893E07" w:rsidP="00893E07">
            <w:pPr>
              <w:jc w:val="center"/>
              <w:rPr>
                <w:rFonts w:ascii="ＭＳ 明朝" w:hAnsi="ＭＳ 明朝"/>
                <w:sz w:val="24"/>
                <w:rPrChange w:id="16" w:author="h.araki" w:date="2024-03-29T15:24:00Z">
                  <w:rPr>
                    <w:rFonts w:ascii="ＭＳ 明朝" w:hAnsi="ＭＳ 明朝"/>
                    <w:color w:val="FF0000"/>
                    <w:sz w:val="24"/>
                  </w:rPr>
                </w:rPrChange>
              </w:rPr>
            </w:pPr>
            <w:r w:rsidRPr="008E34C5">
              <w:rPr>
                <w:rFonts w:ascii="ＭＳ 明朝" w:hAnsi="ＭＳ 明朝" w:hint="eastAsia"/>
                <w:sz w:val="18"/>
                <w:rPrChange w:id="17" w:author="h.araki" w:date="2024-03-29T15:24:00Z">
                  <w:rPr>
                    <w:rFonts w:ascii="ＭＳ 明朝" w:hAnsi="ＭＳ 明朝" w:hint="eastAsia"/>
                    <w:color w:val="FF0000"/>
                    <w:sz w:val="18"/>
                  </w:rPr>
                </w:rPrChange>
              </w:rPr>
              <w:t>②</w:t>
            </w:r>
            <w:r w:rsidR="00A4194D" w:rsidRPr="008E34C5">
              <w:rPr>
                <w:rFonts w:ascii="ＭＳ 明朝" w:hAnsi="ＭＳ 明朝" w:hint="eastAsia"/>
                <w:sz w:val="18"/>
                <w:rPrChange w:id="18" w:author="h.araki" w:date="2024-03-29T15:24:00Z">
                  <w:rPr>
                    <w:rFonts w:ascii="ＭＳ 明朝" w:hAnsi="ＭＳ 明朝" w:hint="eastAsia"/>
                    <w:color w:val="FF0000"/>
                    <w:sz w:val="18"/>
                  </w:rPr>
                </w:rPrChange>
              </w:rPr>
              <w:t>こころ</w:t>
            </w:r>
            <w:r w:rsidRPr="008E34C5">
              <w:rPr>
                <w:rFonts w:ascii="ＭＳ 明朝" w:hAnsi="ＭＳ 明朝" w:hint="eastAsia"/>
                <w:sz w:val="18"/>
                <w:rPrChange w:id="19" w:author="h.araki" w:date="2024-03-29T15:24:00Z">
                  <w:rPr>
                    <w:rFonts w:ascii="ＭＳ 明朝" w:hAnsi="ＭＳ 明朝" w:hint="eastAsia"/>
                    <w:color w:val="FF0000"/>
                    <w:sz w:val="18"/>
                  </w:rPr>
                </w:rPrChange>
              </w:rPr>
              <w:t>みコース</w:t>
            </w:r>
          </w:p>
        </w:tc>
      </w:tr>
      <w:tr w:rsidR="00893E07" w:rsidRPr="00893E07" w14:paraId="51F21155" w14:textId="77777777" w:rsidTr="00E66956">
        <w:trPr>
          <w:trHeight w:val="457"/>
        </w:trPr>
        <w:tc>
          <w:tcPr>
            <w:tcW w:w="525" w:type="dxa"/>
            <w:vAlign w:val="center"/>
          </w:tcPr>
          <w:p w14:paraId="293F3D0F" w14:textId="77777777" w:rsidR="00E66956" w:rsidRPr="00893E07" w:rsidRDefault="00E66956" w:rsidP="00E66956">
            <w:pPr>
              <w:jc w:val="center"/>
              <w:rPr>
                <w:color w:val="000000" w:themeColor="text1"/>
                <w:sz w:val="24"/>
              </w:rPr>
            </w:pPr>
            <w:r w:rsidRPr="00893E07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7A163459" w14:textId="595D28AF" w:rsidR="00E66956" w:rsidRPr="00893E07" w:rsidRDefault="00451690" w:rsidP="00E66956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E34C5">
              <w:rPr>
                <w:rFonts w:ascii="ＭＳ 明朝" w:hAnsi="ＭＳ 明朝" w:hint="eastAsia"/>
                <w:color w:val="FF0000"/>
                <w:sz w:val="24"/>
                <w:rPrChange w:id="20" w:author="h.araki" w:date="2024-03-29T15:24:00Z">
                  <w:rPr>
                    <w:rFonts w:ascii="ＭＳ 明朝" w:hAnsi="ＭＳ 明朝" w:hint="eastAsia"/>
                    <w:color w:val="000000" w:themeColor="text1"/>
                    <w:sz w:val="24"/>
                  </w:rPr>
                </w:rPrChange>
              </w:rPr>
              <w:t xml:space="preserve">　〇〇　〇〇</w:t>
            </w:r>
          </w:p>
        </w:tc>
        <w:tc>
          <w:tcPr>
            <w:tcW w:w="4410" w:type="dxa"/>
            <w:vAlign w:val="center"/>
          </w:tcPr>
          <w:p w14:paraId="40E33A9C" w14:textId="264C1564" w:rsidR="00E66956" w:rsidRPr="00893E07" w:rsidRDefault="00E66956" w:rsidP="0045169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="00451690" w:rsidRPr="008E34C5">
              <w:rPr>
                <w:rFonts w:ascii="ＭＳ 明朝" w:hAnsi="ＭＳ 明朝" w:hint="eastAsia"/>
                <w:color w:val="FF0000"/>
                <w:sz w:val="24"/>
                <w:rPrChange w:id="21" w:author="h.araki" w:date="2024-03-29T15:24:00Z">
                  <w:rPr>
                    <w:rFonts w:ascii="ＭＳ 明朝" w:hAnsi="ＭＳ 明朝" w:hint="eastAsia"/>
                    <w:color w:val="000000" w:themeColor="text1"/>
                    <w:sz w:val="24"/>
                  </w:rPr>
                </w:rPrChange>
              </w:rPr>
              <w:t>○</w:t>
            </w:r>
            <w:r w:rsidRPr="008E34C5">
              <w:rPr>
                <w:rFonts w:ascii="ＭＳ 明朝" w:hAnsi="ＭＳ 明朝" w:hint="eastAsia"/>
                <w:color w:val="FF0000"/>
                <w:sz w:val="24"/>
                <w:rPrChange w:id="22" w:author="h.araki" w:date="2024-03-29T15:24:00Z">
                  <w:rPr>
                    <w:rFonts w:ascii="ＭＳ 明朝" w:hAnsi="ＭＳ 明朝" w:hint="eastAsia"/>
                    <w:color w:val="000000" w:themeColor="text1"/>
                    <w:sz w:val="24"/>
                  </w:rPr>
                </w:rPrChange>
              </w:rPr>
              <w:t>月</w:t>
            </w:r>
            <w:r w:rsidRPr="008E34C5">
              <w:rPr>
                <w:rFonts w:ascii="ＭＳ 明朝" w:hAnsi="ＭＳ 明朝"/>
                <w:color w:val="FF0000"/>
                <w:sz w:val="24"/>
                <w:rPrChange w:id="23" w:author="h.araki" w:date="2024-03-29T15:24:00Z">
                  <w:rPr>
                    <w:rFonts w:ascii="ＭＳ 明朝" w:hAnsi="ＭＳ 明朝"/>
                    <w:color w:val="000000" w:themeColor="text1"/>
                    <w:sz w:val="24"/>
                  </w:rPr>
                </w:rPrChange>
              </w:rPr>
              <w:t xml:space="preserve"> </w:t>
            </w:r>
            <w:r w:rsidR="00451690" w:rsidRPr="008E34C5">
              <w:rPr>
                <w:rFonts w:ascii="ＭＳ 明朝" w:hAnsi="ＭＳ 明朝" w:hint="eastAsia"/>
                <w:color w:val="FF0000"/>
                <w:sz w:val="24"/>
                <w14:props3d w14:extrusionH="0" w14:contourW="0" w14:prstMaterial="matte"/>
                <w:rPrChange w:id="24" w:author="h.araki" w:date="2024-03-29T15:24:00Z">
                  <w:rPr>
                    <w:rFonts w:ascii="ＭＳ 明朝" w:hAnsi="ＭＳ 明朝" w:hint="eastAsia"/>
                    <w:color w:val="000000" w:themeColor="text1"/>
                    <w:sz w:val="24"/>
                    <w14:props3d w14:extrusionH="0" w14:contourW="0" w14:prstMaterial="matte"/>
                  </w:rPr>
                </w:rPrChange>
              </w:rPr>
              <w:t>○</w:t>
            </w:r>
            <w:r w:rsidRPr="008E34C5">
              <w:rPr>
                <w:rFonts w:ascii="ＭＳ 明朝" w:hAnsi="ＭＳ 明朝" w:hint="eastAsia"/>
                <w:color w:val="FF0000"/>
                <w:sz w:val="24"/>
                <w:rPrChange w:id="25" w:author="h.araki" w:date="2024-03-29T15:24:00Z">
                  <w:rPr>
                    <w:rFonts w:ascii="ＭＳ 明朝" w:hAnsi="ＭＳ 明朝" w:hint="eastAsia"/>
                    <w:color w:val="000000" w:themeColor="text1"/>
                    <w:sz w:val="24"/>
                  </w:rPr>
                </w:rPrChange>
              </w:rPr>
              <w:t>日～</w:t>
            </w:r>
            <w:r w:rsidR="00451690" w:rsidRPr="008E34C5">
              <w:rPr>
                <w:rFonts w:ascii="ＭＳ 明朝" w:hAnsi="ＭＳ 明朝"/>
                <w:color w:val="FF0000"/>
                <w:sz w:val="24"/>
                <w14:props3d w14:extrusionH="0" w14:contourW="0" w14:prstMaterial="matte"/>
                <w:rPrChange w:id="26" w:author="h.araki" w:date="2024-03-29T15:24:00Z">
                  <w:rPr>
                    <w:rFonts w:ascii="ＭＳ 明朝" w:hAnsi="ＭＳ 明朝"/>
                    <w:color w:val="000000" w:themeColor="text1"/>
                    <w:sz w:val="24"/>
                    <w14:props3d w14:extrusionH="0" w14:contourW="0" w14:prstMaterial="matte"/>
                  </w:rPr>
                </w:rPrChange>
              </w:rPr>
              <w:t xml:space="preserve"> ○</w:t>
            </w:r>
            <w:r w:rsidRPr="008E34C5">
              <w:rPr>
                <w:rFonts w:ascii="ＭＳ 明朝" w:hAnsi="ＭＳ 明朝" w:hint="eastAsia"/>
                <w:color w:val="FF0000"/>
                <w:sz w:val="24"/>
                <w:rPrChange w:id="27" w:author="h.araki" w:date="2024-03-29T15:24:00Z">
                  <w:rPr>
                    <w:rFonts w:ascii="ＭＳ 明朝" w:hAnsi="ＭＳ 明朝" w:hint="eastAsia"/>
                    <w:color w:val="000000" w:themeColor="text1"/>
                    <w:sz w:val="24"/>
                  </w:rPr>
                </w:rPrChange>
              </w:rPr>
              <w:t>月</w:t>
            </w:r>
            <w:r w:rsidR="00451690" w:rsidRPr="008E34C5">
              <w:rPr>
                <w:rFonts w:ascii="ＭＳ 明朝" w:hAnsi="ＭＳ 明朝"/>
                <w:color w:val="FF0000"/>
                <w:sz w:val="24"/>
                <w:rPrChange w:id="28" w:author="h.araki" w:date="2024-03-29T15:24:00Z">
                  <w:rPr>
                    <w:rFonts w:ascii="ＭＳ 明朝" w:hAnsi="ＭＳ 明朝"/>
                    <w:color w:val="000000" w:themeColor="text1"/>
                    <w:sz w:val="24"/>
                  </w:rPr>
                </w:rPrChange>
              </w:rPr>
              <w:t xml:space="preserve"> ○</w:t>
            </w:r>
            <w:r w:rsidRPr="008E34C5">
              <w:rPr>
                <w:rFonts w:ascii="ＭＳ 明朝" w:hAnsi="ＭＳ 明朝" w:hint="eastAsia"/>
                <w:color w:val="FF0000"/>
                <w:sz w:val="24"/>
                <w:rPrChange w:id="29" w:author="h.araki" w:date="2024-03-29T15:24:00Z">
                  <w:rPr>
                    <w:rFonts w:ascii="ＭＳ 明朝" w:hAnsi="ＭＳ 明朝" w:hint="eastAsia"/>
                    <w:color w:val="000000" w:themeColor="text1"/>
                    <w:sz w:val="24"/>
                  </w:rPr>
                </w:rPrChange>
              </w:rPr>
              <w:t>日（うち</w:t>
            </w:r>
            <w:r w:rsidRPr="008E34C5">
              <w:rPr>
                <w:rFonts w:ascii="ＭＳ 明朝" w:hAnsi="ＭＳ 明朝"/>
                <w:color w:val="FF0000"/>
                <w:sz w:val="24"/>
                <w:rPrChange w:id="30" w:author="h.araki" w:date="2024-03-29T15:24:00Z">
                  <w:rPr>
                    <w:rFonts w:ascii="ＭＳ 明朝" w:hAnsi="ＭＳ 明朝"/>
                    <w:color w:val="000000" w:themeColor="text1"/>
                    <w:sz w:val="24"/>
                  </w:rPr>
                </w:rPrChange>
              </w:rPr>
              <w:t xml:space="preserve"> </w:t>
            </w:r>
            <w:r w:rsidR="00451690" w:rsidRPr="008E34C5">
              <w:rPr>
                <w:rFonts w:ascii="ＭＳ 明朝" w:hAnsi="ＭＳ 明朝" w:hint="eastAsia"/>
                <w:color w:val="FF0000"/>
                <w:sz w:val="24"/>
                <w:rPrChange w:id="31" w:author="h.araki" w:date="2024-03-29T15:24:00Z">
                  <w:rPr>
                    <w:rFonts w:ascii="ＭＳ 明朝" w:hAnsi="ＭＳ 明朝" w:hint="eastAsia"/>
                    <w:color w:val="000000" w:themeColor="text1"/>
                    <w:sz w:val="24"/>
                  </w:rPr>
                </w:rPrChange>
              </w:rPr>
              <w:t>○</w:t>
            </w:r>
            <w:r w:rsidRPr="008E34C5">
              <w:rPr>
                <w:rFonts w:ascii="ＭＳ 明朝" w:hAnsi="ＭＳ 明朝" w:hint="eastAsia"/>
                <w:color w:val="FF0000"/>
                <w:sz w:val="24"/>
                <w:rPrChange w:id="32" w:author="h.araki" w:date="2024-03-29T15:24:00Z">
                  <w:rPr>
                    <w:rFonts w:ascii="ＭＳ 明朝" w:hAnsi="ＭＳ 明朝" w:hint="eastAsia"/>
                    <w:color w:val="000000" w:themeColor="text1"/>
                    <w:sz w:val="24"/>
                  </w:rPr>
                </w:rPrChange>
              </w:rPr>
              <w:t>日）</w:t>
            </w:r>
          </w:p>
        </w:tc>
        <w:tc>
          <w:tcPr>
            <w:tcW w:w="1785" w:type="dxa"/>
            <w:vAlign w:val="center"/>
          </w:tcPr>
          <w:p w14:paraId="684C4B4F" w14:textId="3947313F" w:rsidR="00E66956" w:rsidRPr="0065709A" w:rsidRDefault="00893E07" w:rsidP="00E66956">
            <w:pPr>
              <w:rPr>
                <w:rFonts w:ascii="ＭＳ 明朝" w:hAnsi="ＭＳ 明朝"/>
                <w:color w:val="FF0000"/>
                <w:sz w:val="24"/>
                <w:rPrChange w:id="33" w:author="h.araki" w:date="2024-03-29T15:24:00Z">
                  <w:rPr>
                    <w:rFonts w:ascii="ＭＳ 明朝" w:hAnsi="ＭＳ 明朝"/>
                    <w:color w:val="FF0000"/>
                    <w:sz w:val="24"/>
                  </w:rPr>
                </w:rPrChange>
              </w:rPr>
            </w:pPr>
            <w:r w:rsidRPr="0065709A">
              <w:rPr>
                <w:rFonts w:ascii="ＭＳ 明朝" w:hAnsi="ＭＳ 明朝" w:hint="eastAsia"/>
                <w:color w:val="FF0000"/>
                <w:sz w:val="18"/>
                <w:rPrChange w:id="34" w:author="h.araki" w:date="2024-03-29T15:24:00Z">
                  <w:rPr>
                    <w:rFonts w:ascii="ＭＳ 明朝" w:hAnsi="ＭＳ 明朝" w:hint="eastAsia"/>
                    <w:color w:val="FF0000"/>
                    <w:sz w:val="18"/>
                  </w:rPr>
                </w:rPrChange>
              </w:rPr>
              <w:t>①就労体験コース</w:t>
            </w:r>
          </w:p>
        </w:tc>
      </w:tr>
      <w:tr w:rsidR="00893E07" w:rsidRPr="00893E07" w14:paraId="4C36CE70" w14:textId="77777777" w:rsidTr="00E66956">
        <w:trPr>
          <w:trHeight w:val="457"/>
        </w:trPr>
        <w:tc>
          <w:tcPr>
            <w:tcW w:w="525" w:type="dxa"/>
            <w:vAlign w:val="center"/>
          </w:tcPr>
          <w:p w14:paraId="4E8FB87A" w14:textId="77777777" w:rsidR="00E66956" w:rsidRPr="00893E07" w:rsidRDefault="00E66956" w:rsidP="00E66956">
            <w:pPr>
              <w:jc w:val="center"/>
              <w:rPr>
                <w:color w:val="000000" w:themeColor="text1"/>
                <w:sz w:val="24"/>
              </w:rPr>
            </w:pPr>
            <w:r w:rsidRPr="00893E07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AA50EE9" w14:textId="091C1EA2" w:rsidR="00E66956" w:rsidRPr="00C738A6" w:rsidRDefault="00C738A6" w:rsidP="00E66956">
            <w:pPr>
              <w:rPr>
                <w:rFonts w:ascii="ＭＳ 明朝" w:hAnsi="ＭＳ 明朝"/>
                <w:color w:val="FF0000"/>
                <w:sz w:val="24"/>
              </w:rPr>
            </w:pPr>
            <w:r w:rsidRPr="00C738A6">
              <w:rPr>
                <w:rFonts w:ascii="ＭＳ 明朝" w:hAnsi="ＭＳ 明朝" w:hint="eastAsia"/>
                <w:color w:val="FF0000"/>
                <w:sz w:val="24"/>
              </w:rPr>
              <w:t xml:space="preserve">　△△　△△</w:t>
            </w:r>
          </w:p>
        </w:tc>
        <w:tc>
          <w:tcPr>
            <w:tcW w:w="4410" w:type="dxa"/>
            <w:vAlign w:val="center"/>
          </w:tcPr>
          <w:p w14:paraId="293A04BF" w14:textId="58A52E77" w:rsidR="00E66956" w:rsidRPr="00C738A6" w:rsidRDefault="00C738A6" w:rsidP="00E66956">
            <w:pPr>
              <w:ind w:firstLineChars="50" w:firstLine="120"/>
              <w:rPr>
                <w:rFonts w:ascii="ＭＳ 明朝" w:hAnsi="ＭＳ 明朝"/>
                <w:color w:val="FF0000"/>
                <w:sz w:val="24"/>
              </w:rPr>
            </w:pPr>
            <w:r w:rsidRPr="00C738A6">
              <w:rPr>
                <w:rFonts w:ascii="ＭＳ 明朝" w:hAnsi="ＭＳ 明朝" w:hint="eastAsia"/>
                <w:color w:val="FF0000"/>
                <w:sz w:val="24"/>
              </w:rPr>
              <w:t>△</w:t>
            </w:r>
            <w:r w:rsidR="00E66956" w:rsidRPr="00C738A6">
              <w:rPr>
                <w:rFonts w:ascii="ＭＳ 明朝" w:hAnsi="ＭＳ 明朝" w:hint="eastAsia"/>
                <w:color w:val="FF0000"/>
                <w:sz w:val="24"/>
              </w:rPr>
              <w:t xml:space="preserve">月 </w:t>
            </w:r>
            <w:r w:rsidRPr="00C738A6">
              <w:rPr>
                <w:rFonts w:ascii="ＭＳ 明朝" w:hAnsi="ＭＳ 明朝" w:hint="eastAsia"/>
                <w:color w:val="FF0000"/>
                <w:sz w:val="24"/>
              </w:rPr>
              <w:t>△</w:t>
            </w:r>
            <w:r w:rsidR="00E66956" w:rsidRPr="00C738A6">
              <w:rPr>
                <w:rFonts w:ascii="ＭＳ 明朝" w:hAnsi="ＭＳ 明朝" w:hint="eastAsia"/>
                <w:color w:val="FF0000"/>
                <w:sz w:val="24"/>
              </w:rPr>
              <w:t xml:space="preserve">日～ </w:t>
            </w:r>
            <w:r w:rsidRPr="00C738A6">
              <w:rPr>
                <w:rFonts w:ascii="ＭＳ 明朝" w:hAnsi="ＭＳ 明朝" w:hint="eastAsia"/>
                <w:color w:val="FF0000"/>
                <w:sz w:val="24"/>
              </w:rPr>
              <w:t>△</w:t>
            </w:r>
            <w:r w:rsidR="00E66956" w:rsidRPr="00C738A6">
              <w:rPr>
                <w:rFonts w:ascii="ＭＳ 明朝" w:hAnsi="ＭＳ 明朝" w:hint="eastAsia"/>
                <w:color w:val="FF0000"/>
                <w:sz w:val="24"/>
              </w:rPr>
              <w:t xml:space="preserve">月 </w:t>
            </w:r>
            <w:r w:rsidRPr="00C738A6">
              <w:rPr>
                <w:rFonts w:ascii="ＭＳ 明朝" w:hAnsi="ＭＳ 明朝" w:hint="eastAsia"/>
                <w:color w:val="FF0000"/>
                <w:sz w:val="24"/>
              </w:rPr>
              <w:t>△</w:t>
            </w:r>
            <w:r w:rsidR="00E66956" w:rsidRPr="00C738A6">
              <w:rPr>
                <w:rFonts w:ascii="ＭＳ 明朝" w:hAnsi="ＭＳ 明朝" w:hint="eastAsia"/>
                <w:color w:val="FF0000"/>
                <w:sz w:val="24"/>
              </w:rPr>
              <w:t xml:space="preserve">日（うち </w:t>
            </w:r>
            <w:r w:rsidRPr="00C738A6">
              <w:rPr>
                <w:rFonts w:ascii="ＭＳ 明朝" w:hAnsi="ＭＳ 明朝" w:hint="eastAsia"/>
                <w:color w:val="FF0000"/>
                <w:sz w:val="24"/>
              </w:rPr>
              <w:t>△</w:t>
            </w:r>
            <w:r w:rsidR="00E66956" w:rsidRPr="00C738A6">
              <w:rPr>
                <w:rFonts w:ascii="ＭＳ 明朝" w:hAnsi="ＭＳ 明朝" w:hint="eastAsia"/>
                <w:color w:val="FF0000"/>
                <w:sz w:val="24"/>
              </w:rPr>
              <w:t>日）</w:t>
            </w:r>
          </w:p>
        </w:tc>
        <w:tc>
          <w:tcPr>
            <w:tcW w:w="1785" w:type="dxa"/>
            <w:vAlign w:val="center"/>
          </w:tcPr>
          <w:p w14:paraId="31D4CFDB" w14:textId="59234841" w:rsidR="00E66956" w:rsidRPr="0065709A" w:rsidRDefault="00C738A6" w:rsidP="00E66956">
            <w:pPr>
              <w:rPr>
                <w:rFonts w:ascii="ＭＳ 明朝" w:hAnsi="ＭＳ 明朝"/>
                <w:color w:val="FF0000"/>
                <w:sz w:val="24"/>
                <w:rPrChange w:id="35" w:author="h.araki" w:date="2024-03-29T15:24:00Z">
                  <w:rPr>
                    <w:rFonts w:ascii="ＭＳ 明朝" w:hAnsi="ＭＳ 明朝"/>
                    <w:color w:val="FF0000"/>
                    <w:sz w:val="24"/>
                  </w:rPr>
                </w:rPrChange>
              </w:rPr>
            </w:pPr>
            <w:r w:rsidRPr="0065709A">
              <w:rPr>
                <w:rFonts w:ascii="ＭＳ 明朝" w:hAnsi="ＭＳ 明朝" w:hint="eastAsia"/>
                <w:color w:val="FF0000"/>
                <w:sz w:val="18"/>
                <w:rPrChange w:id="36" w:author="h.araki" w:date="2024-03-29T15:24:00Z">
                  <w:rPr>
                    <w:rFonts w:ascii="ＭＳ 明朝" w:hAnsi="ＭＳ 明朝" w:hint="eastAsia"/>
                    <w:color w:val="FF0000"/>
                    <w:sz w:val="18"/>
                  </w:rPr>
                </w:rPrChange>
              </w:rPr>
              <w:t>②</w:t>
            </w:r>
            <w:r w:rsidR="00A4194D" w:rsidRPr="0065709A">
              <w:rPr>
                <w:rFonts w:ascii="ＭＳ 明朝" w:hAnsi="ＭＳ 明朝" w:hint="eastAsia"/>
                <w:color w:val="FF0000"/>
                <w:sz w:val="18"/>
                <w:rPrChange w:id="37" w:author="h.araki" w:date="2024-03-29T15:24:00Z">
                  <w:rPr>
                    <w:rFonts w:ascii="ＭＳ 明朝" w:hAnsi="ＭＳ 明朝" w:hint="eastAsia"/>
                    <w:color w:val="FF0000"/>
                    <w:sz w:val="18"/>
                  </w:rPr>
                </w:rPrChange>
              </w:rPr>
              <w:t>こころ</w:t>
            </w:r>
            <w:r w:rsidRPr="0065709A">
              <w:rPr>
                <w:rFonts w:ascii="ＭＳ 明朝" w:hAnsi="ＭＳ 明朝" w:hint="eastAsia"/>
                <w:color w:val="FF0000"/>
                <w:sz w:val="18"/>
                <w:rPrChange w:id="38" w:author="h.araki" w:date="2024-03-29T15:24:00Z">
                  <w:rPr>
                    <w:rFonts w:ascii="ＭＳ 明朝" w:hAnsi="ＭＳ 明朝" w:hint="eastAsia"/>
                    <w:color w:val="FF0000"/>
                    <w:sz w:val="18"/>
                  </w:rPr>
                </w:rPrChange>
              </w:rPr>
              <w:t>みコース</w:t>
            </w:r>
          </w:p>
        </w:tc>
      </w:tr>
      <w:tr w:rsidR="00893E07" w:rsidRPr="00893E07" w14:paraId="09B9165E" w14:textId="77777777" w:rsidTr="00E66956">
        <w:trPr>
          <w:trHeight w:val="457"/>
        </w:trPr>
        <w:tc>
          <w:tcPr>
            <w:tcW w:w="525" w:type="dxa"/>
            <w:vAlign w:val="center"/>
          </w:tcPr>
          <w:p w14:paraId="6D9A7C45" w14:textId="77777777" w:rsidR="00E66956" w:rsidRPr="00893E07" w:rsidRDefault="00E66956" w:rsidP="00E66956">
            <w:pPr>
              <w:jc w:val="center"/>
              <w:rPr>
                <w:color w:val="000000" w:themeColor="text1"/>
                <w:sz w:val="24"/>
              </w:rPr>
            </w:pPr>
            <w:r w:rsidRPr="00893E07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5A9E5E3F" w14:textId="77777777" w:rsidR="00E66956" w:rsidRPr="00893E07" w:rsidRDefault="00E66956" w:rsidP="00E6695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410" w:type="dxa"/>
            <w:vAlign w:val="center"/>
          </w:tcPr>
          <w:p w14:paraId="08928868" w14:textId="77777777" w:rsidR="00E66956" w:rsidRPr="00893E07" w:rsidRDefault="00E66956" w:rsidP="00E66956">
            <w:pPr>
              <w:ind w:firstLineChars="50" w:firstLine="120"/>
              <w:rPr>
                <w:rFonts w:ascii="ＭＳ 明朝" w:hAnsi="ＭＳ 明朝"/>
                <w:color w:val="000000" w:themeColor="text1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 月   日～   月   日（うち   日）</w:t>
            </w:r>
          </w:p>
        </w:tc>
        <w:tc>
          <w:tcPr>
            <w:tcW w:w="1785" w:type="dxa"/>
            <w:vAlign w:val="center"/>
          </w:tcPr>
          <w:p w14:paraId="7887B85F" w14:textId="77777777" w:rsidR="00E66956" w:rsidRPr="00893E07" w:rsidRDefault="00E66956" w:rsidP="00E6695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893E07" w:rsidRPr="00893E07" w14:paraId="13B71DE3" w14:textId="77777777" w:rsidTr="00E66956">
        <w:trPr>
          <w:trHeight w:val="457"/>
        </w:trPr>
        <w:tc>
          <w:tcPr>
            <w:tcW w:w="525" w:type="dxa"/>
            <w:vAlign w:val="center"/>
          </w:tcPr>
          <w:p w14:paraId="1C9BBF62" w14:textId="77777777" w:rsidR="00E66956" w:rsidRPr="00893E07" w:rsidRDefault="00E66956" w:rsidP="00E66956">
            <w:pPr>
              <w:jc w:val="center"/>
              <w:rPr>
                <w:color w:val="000000" w:themeColor="text1"/>
                <w:sz w:val="24"/>
              </w:rPr>
            </w:pPr>
            <w:r w:rsidRPr="00893E07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1E09E506" w14:textId="77777777" w:rsidR="00E66956" w:rsidRPr="00893E07" w:rsidRDefault="00E66956" w:rsidP="00E6695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410" w:type="dxa"/>
            <w:vAlign w:val="center"/>
          </w:tcPr>
          <w:p w14:paraId="7CA3E986" w14:textId="77777777" w:rsidR="00E66956" w:rsidRPr="00893E07" w:rsidRDefault="00E66956" w:rsidP="00E66956">
            <w:pPr>
              <w:ind w:firstLineChars="50" w:firstLine="120"/>
              <w:rPr>
                <w:rFonts w:ascii="ＭＳ 明朝" w:hAnsi="ＭＳ 明朝"/>
                <w:color w:val="000000" w:themeColor="text1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 月   日～   月   日（うち   日）</w:t>
            </w:r>
          </w:p>
        </w:tc>
        <w:tc>
          <w:tcPr>
            <w:tcW w:w="1785" w:type="dxa"/>
            <w:vAlign w:val="center"/>
          </w:tcPr>
          <w:p w14:paraId="3742AB6C" w14:textId="77777777" w:rsidR="00E66956" w:rsidRPr="00893E07" w:rsidRDefault="00E66956" w:rsidP="00E6695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893E07" w:rsidRPr="00893E07" w14:paraId="2736E136" w14:textId="77777777" w:rsidTr="00E66956">
        <w:trPr>
          <w:trHeight w:val="457"/>
        </w:trPr>
        <w:tc>
          <w:tcPr>
            <w:tcW w:w="525" w:type="dxa"/>
            <w:vAlign w:val="center"/>
          </w:tcPr>
          <w:p w14:paraId="73024429" w14:textId="77777777" w:rsidR="00E66956" w:rsidRPr="00893E07" w:rsidRDefault="00E66956" w:rsidP="00E66956">
            <w:pPr>
              <w:jc w:val="center"/>
              <w:rPr>
                <w:color w:val="000000" w:themeColor="text1"/>
                <w:sz w:val="24"/>
              </w:rPr>
            </w:pPr>
            <w:r w:rsidRPr="00893E07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38FDC9AA" w14:textId="77777777" w:rsidR="00E66956" w:rsidRPr="00893E07" w:rsidRDefault="00E66956" w:rsidP="00E6695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410" w:type="dxa"/>
            <w:vAlign w:val="center"/>
          </w:tcPr>
          <w:p w14:paraId="7B2E4077" w14:textId="77777777" w:rsidR="00E66956" w:rsidRPr="00893E07" w:rsidRDefault="00E66956" w:rsidP="00E66956">
            <w:pPr>
              <w:rPr>
                <w:rFonts w:ascii="ＭＳ 明朝" w:hAnsi="ＭＳ 明朝"/>
                <w:color w:val="000000" w:themeColor="text1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  月   日～   月   日（うち   日）</w:t>
            </w:r>
          </w:p>
        </w:tc>
        <w:tc>
          <w:tcPr>
            <w:tcW w:w="1785" w:type="dxa"/>
            <w:vAlign w:val="center"/>
          </w:tcPr>
          <w:p w14:paraId="386C20E6" w14:textId="77777777" w:rsidR="00E66956" w:rsidRPr="00893E07" w:rsidRDefault="00E66956" w:rsidP="00E6695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7F6A9D4B" w14:textId="2BDD1C67" w:rsidR="00E66956" w:rsidRPr="00893E07" w:rsidRDefault="0065709A" w:rsidP="00E66956">
      <w:pPr>
        <w:rPr>
          <w:rFonts w:ascii="ＭＳ 明朝" w:hAnsi="ＭＳ 明朝"/>
          <w:color w:val="000000" w:themeColor="text1"/>
        </w:rPr>
      </w:pPr>
      <w:r w:rsidRPr="00893E0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BA4DF0" wp14:editId="2614893E">
                <wp:simplePos x="0" y="0"/>
                <wp:positionH relativeFrom="column">
                  <wp:posOffset>199390</wp:posOffset>
                </wp:positionH>
                <wp:positionV relativeFrom="paragraph">
                  <wp:posOffset>2703195</wp:posOffset>
                </wp:positionV>
                <wp:extent cx="6057900" cy="94297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3FC78" w14:textId="04651C92" w:rsidR="00E66956" w:rsidRPr="00451690" w:rsidRDefault="00E66956" w:rsidP="00E66956">
                            <w:r w:rsidRPr="00451690">
                              <w:rPr>
                                <w:rFonts w:hint="eastAsia"/>
                              </w:rPr>
                              <w:t>発行</w:t>
                            </w:r>
                            <w:r w:rsidRPr="00451690">
                              <w:t>責任者および担当者</w:t>
                            </w:r>
                          </w:p>
                          <w:p w14:paraId="604980AD" w14:textId="684D7AAE" w:rsidR="00E66956" w:rsidRPr="00893E07" w:rsidRDefault="00E66956" w:rsidP="00E66956">
                            <w:pPr>
                              <w:rPr>
                                <w:color w:val="000000" w:themeColor="text1"/>
                              </w:rPr>
                            </w:pPr>
                            <w:r w:rsidRPr="00893E07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893E07">
                              <w:rPr>
                                <w:color w:val="000000" w:themeColor="text1"/>
                              </w:rPr>
                              <w:t>発行責任者</w:t>
                            </w:r>
                            <w:r w:rsidRPr="00893E0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93E0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893E07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451690" w:rsidRPr="008E34C5">
                              <w:rPr>
                                <w:rFonts w:hint="eastAsia"/>
                                <w:color w:val="FF0000"/>
                                <w:u w:val="single"/>
                                <w:rPrChange w:id="39" w:author="h.araki" w:date="2024-03-29T15:26:00Z">
                                  <w:rPr>
                                    <w:rFonts w:hint="eastAsia"/>
                                    <w:color w:val="000000" w:themeColor="text1"/>
                                    <w:u w:val="single"/>
                                  </w:rPr>
                                </w:rPrChange>
                              </w:rPr>
                              <w:t>○○　○○</w:t>
                            </w:r>
                            <w:r w:rsidRPr="00893E07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893E0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（</w:t>
                            </w:r>
                            <w:r w:rsidRPr="00893E07">
                              <w:rPr>
                                <w:color w:val="000000" w:themeColor="text1"/>
                                <w:u w:val="single"/>
                              </w:rPr>
                              <w:t xml:space="preserve">連絡先　</w:t>
                            </w:r>
                            <w:r w:rsidR="00451690" w:rsidRPr="008E34C5">
                              <w:rPr>
                                <w:rFonts w:hint="eastAsia"/>
                                <w:color w:val="FF0000"/>
                                <w:u w:val="single"/>
                                <w:rPrChange w:id="40" w:author="h.araki" w:date="2024-03-29T15:26:00Z">
                                  <w:rPr>
                                    <w:rFonts w:hint="eastAsia"/>
                                    <w:color w:val="000000" w:themeColor="text1"/>
                                    <w:u w:val="single"/>
                                  </w:rPr>
                                </w:rPrChange>
                              </w:rPr>
                              <w:t xml:space="preserve">○○○－○○○　</w:t>
                            </w:r>
                            <w:r w:rsidRPr="00893E07">
                              <w:rPr>
                                <w:color w:val="000000" w:themeColor="text1"/>
                                <w:u w:val="single"/>
                              </w:rPr>
                              <w:t xml:space="preserve">　　）</w:t>
                            </w:r>
                            <w:r w:rsidRPr="00893E07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7EDA5B10" w14:textId="4EED351D" w:rsidR="00E66956" w:rsidRPr="00893E07" w:rsidRDefault="00E66956" w:rsidP="00E669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9E47C6F" w14:textId="2F005AED" w:rsidR="00E66956" w:rsidRPr="00893E07" w:rsidRDefault="00E66956" w:rsidP="00E66956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93E07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893E07">
                              <w:rPr>
                                <w:color w:val="000000" w:themeColor="text1"/>
                              </w:rPr>
                              <w:t>担当者</w:t>
                            </w:r>
                            <w:r w:rsidRPr="00893E0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93E07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893E0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893E07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451690" w:rsidRPr="008E34C5">
                              <w:rPr>
                                <w:rFonts w:hint="eastAsia"/>
                                <w:color w:val="FF0000"/>
                                <w:u w:val="single"/>
                                <w:rPrChange w:id="41" w:author="h.araki" w:date="2024-03-29T15:26:00Z">
                                  <w:rPr>
                                    <w:rFonts w:hint="eastAsia"/>
                                    <w:color w:val="000000" w:themeColor="text1"/>
                                    <w:u w:val="single"/>
                                  </w:rPr>
                                </w:rPrChange>
                              </w:rPr>
                              <w:t>○○　○○</w:t>
                            </w:r>
                            <w:r w:rsidRPr="00893E07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893E0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（</w:t>
                            </w:r>
                            <w:r w:rsidRPr="00893E07">
                              <w:rPr>
                                <w:color w:val="000000" w:themeColor="text1"/>
                                <w:u w:val="single"/>
                              </w:rPr>
                              <w:t>連絡先</w:t>
                            </w:r>
                            <w:r w:rsidRPr="00893E0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451690" w:rsidRPr="008E34C5">
                              <w:rPr>
                                <w:rFonts w:hint="eastAsia"/>
                                <w:color w:val="FF0000"/>
                                <w:u w:val="single"/>
                                <w:rPrChange w:id="42" w:author="h.araki" w:date="2024-03-29T15:26:00Z">
                                  <w:rPr>
                                    <w:rFonts w:hint="eastAsia"/>
                                    <w:color w:val="000000" w:themeColor="text1"/>
                                    <w:u w:val="single"/>
                                  </w:rPr>
                                </w:rPrChange>
                              </w:rPr>
                              <w:t>○○○－○○○</w:t>
                            </w:r>
                            <w:r w:rsidRPr="00893E07">
                              <w:rPr>
                                <w:color w:val="000000" w:themeColor="text1"/>
                                <w:u w:val="single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4DF0" id="_x0000_s1030" type="#_x0000_t202" style="position:absolute;left:0;text-align:left;margin-left:15.7pt;margin-top:212.85pt;width:477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">
                <v:textbox>
                  <w:txbxContent>
                    <w:p w14:paraId="7893FC78" w14:textId="04651C92" w:rsidR="00E66956" w:rsidRPr="00451690" w:rsidRDefault="00E66956" w:rsidP="00E66956">
                      <w:r w:rsidRPr="00451690">
                        <w:rPr>
                          <w:rFonts w:hint="eastAsia"/>
                        </w:rPr>
                        <w:t>発行</w:t>
                      </w:r>
                      <w:r w:rsidRPr="00451690">
                        <w:t>責任者および担当者</w:t>
                      </w:r>
                    </w:p>
                    <w:p w14:paraId="604980AD" w14:textId="684D7AAE" w:rsidR="00E66956" w:rsidRPr="00893E07" w:rsidRDefault="00E66956" w:rsidP="00E66956">
                      <w:pPr>
                        <w:rPr>
                          <w:color w:val="000000" w:themeColor="text1"/>
                        </w:rPr>
                      </w:pPr>
                      <w:r w:rsidRPr="00893E07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893E07">
                        <w:rPr>
                          <w:color w:val="000000" w:themeColor="text1"/>
                        </w:rPr>
                        <w:t>発行責任者</w:t>
                      </w:r>
                      <w:r w:rsidRPr="00893E0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93E07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893E07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451690" w:rsidRPr="008E34C5">
                        <w:rPr>
                          <w:rFonts w:hint="eastAsia"/>
                          <w:color w:val="FF0000"/>
                          <w:u w:val="single"/>
                          <w:rPrChange w:id="43" w:author="h.araki" w:date="2024-03-29T15:26:00Z">
                            <w:rPr>
                              <w:rFonts w:hint="eastAsia"/>
                              <w:color w:val="000000" w:themeColor="text1"/>
                              <w:u w:val="single"/>
                            </w:rPr>
                          </w:rPrChange>
                        </w:rPr>
                        <w:t>○○　○○</w:t>
                      </w:r>
                      <w:r w:rsidRPr="00893E07"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893E07">
                        <w:rPr>
                          <w:rFonts w:hint="eastAsia"/>
                          <w:color w:val="000000" w:themeColor="text1"/>
                          <w:u w:val="single"/>
                        </w:rPr>
                        <w:t>（</w:t>
                      </w:r>
                      <w:r w:rsidRPr="00893E07">
                        <w:rPr>
                          <w:color w:val="000000" w:themeColor="text1"/>
                          <w:u w:val="single"/>
                        </w:rPr>
                        <w:t xml:space="preserve">連絡先　</w:t>
                      </w:r>
                      <w:r w:rsidR="00451690" w:rsidRPr="008E34C5">
                        <w:rPr>
                          <w:rFonts w:hint="eastAsia"/>
                          <w:color w:val="FF0000"/>
                          <w:u w:val="single"/>
                          <w:rPrChange w:id="44" w:author="h.araki" w:date="2024-03-29T15:26:00Z">
                            <w:rPr>
                              <w:rFonts w:hint="eastAsia"/>
                              <w:color w:val="000000" w:themeColor="text1"/>
                              <w:u w:val="single"/>
                            </w:rPr>
                          </w:rPrChange>
                        </w:rPr>
                        <w:t xml:space="preserve">○○○－○○○　</w:t>
                      </w:r>
                      <w:r w:rsidRPr="00893E07">
                        <w:rPr>
                          <w:color w:val="000000" w:themeColor="text1"/>
                          <w:u w:val="single"/>
                        </w:rPr>
                        <w:t xml:space="preserve">　　）</w:t>
                      </w:r>
                      <w:r w:rsidRPr="00893E07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7EDA5B10" w14:textId="4EED351D" w:rsidR="00E66956" w:rsidRPr="00893E07" w:rsidRDefault="00E66956" w:rsidP="00E66956">
                      <w:pPr>
                        <w:rPr>
                          <w:color w:val="000000" w:themeColor="text1"/>
                        </w:rPr>
                      </w:pPr>
                    </w:p>
                    <w:p w14:paraId="19E47C6F" w14:textId="2F005AED" w:rsidR="00E66956" w:rsidRPr="00893E07" w:rsidRDefault="00E66956" w:rsidP="00E66956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893E07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893E07">
                        <w:rPr>
                          <w:color w:val="000000" w:themeColor="text1"/>
                        </w:rPr>
                        <w:t>担当者</w:t>
                      </w:r>
                      <w:r w:rsidRPr="00893E0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93E07">
                        <w:rPr>
                          <w:color w:val="000000" w:themeColor="text1"/>
                        </w:rPr>
                        <w:t xml:space="preserve">　　</w:t>
                      </w:r>
                      <w:r w:rsidRPr="00893E07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893E07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451690" w:rsidRPr="008E34C5">
                        <w:rPr>
                          <w:rFonts w:hint="eastAsia"/>
                          <w:color w:val="FF0000"/>
                          <w:u w:val="single"/>
                          <w:rPrChange w:id="45" w:author="h.araki" w:date="2024-03-29T15:26:00Z">
                            <w:rPr>
                              <w:rFonts w:hint="eastAsia"/>
                              <w:color w:val="000000" w:themeColor="text1"/>
                              <w:u w:val="single"/>
                            </w:rPr>
                          </w:rPrChange>
                        </w:rPr>
                        <w:t>○○　○○</w:t>
                      </w:r>
                      <w:r w:rsidRPr="00893E07"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893E07">
                        <w:rPr>
                          <w:rFonts w:hint="eastAsia"/>
                          <w:color w:val="000000" w:themeColor="text1"/>
                          <w:u w:val="single"/>
                        </w:rPr>
                        <w:t>（</w:t>
                      </w:r>
                      <w:r w:rsidRPr="00893E07">
                        <w:rPr>
                          <w:color w:val="000000" w:themeColor="text1"/>
                          <w:u w:val="single"/>
                        </w:rPr>
                        <w:t>連絡先</w:t>
                      </w:r>
                      <w:r w:rsidRPr="00893E07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451690" w:rsidRPr="008E34C5">
                        <w:rPr>
                          <w:rFonts w:hint="eastAsia"/>
                          <w:color w:val="FF0000"/>
                          <w:u w:val="single"/>
                          <w:rPrChange w:id="46" w:author="h.araki" w:date="2024-03-29T15:26:00Z">
                            <w:rPr>
                              <w:rFonts w:hint="eastAsia"/>
                              <w:color w:val="000000" w:themeColor="text1"/>
                              <w:u w:val="single"/>
                            </w:rPr>
                          </w:rPrChange>
                        </w:rPr>
                        <w:t>○○○－○○○</w:t>
                      </w:r>
                      <w:r w:rsidRPr="00893E07">
                        <w:rPr>
                          <w:color w:val="000000" w:themeColor="text1"/>
                          <w:u w:val="single"/>
                        </w:rPr>
                        <w:t xml:space="preserve">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690" w:rsidRPr="00893E07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0F697" wp14:editId="531C6CF4">
                <wp:simplePos x="0" y="0"/>
                <wp:positionH relativeFrom="column">
                  <wp:posOffset>5266690</wp:posOffset>
                </wp:positionH>
                <wp:positionV relativeFrom="paragraph">
                  <wp:posOffset>2807970</wp:posOffset>
                </wp:positionV>
                <wp:extent cx="1114425" cy="1133475"/>
                <wp:effectExtent l="247650" t="0" r="28575" b="2857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wedgeRectCallout">
                          <a:avLst>
                            <a:gd name="adj1" fmla="val -70866"/>
                            <a:gd name="adj2" fmla="val -837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71463" w14:textId="77777777" w:rsidR="00451690" w:rsidRPr="00451690" w:rsidRDefault="00451690" w:rsidP="00451690">
                            <w:pPr>
                              <w:rPr>
                                <w:color w:val="2E74B5" w:themeColor="accent5" w:themeShade="BF"/>
                                <w14:textOutline w14:w="31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1690">
                              <w:rPr>
                                <w:rFonts w:hint="eastAsia"/>
                                <w:color w:val="2E74B5" w:themeColor="accent5" w:themeShade="BF"/>
                                <w14:textOutline w14:w="31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発行責任者及び</w:t>
                            </w:r>
                            <w:r w:rsidRPr="00451690">
                              <w:rPr>
                                <w:color w:val="2E74B5" w:themeColor="accent5" w:themeShade="BF"/>
                                <w14:textOutline w14:w="31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担当者を</w:t>
                            </w:r>
                            <w:r w:rsidRPr="00451690">
                              <w:rPr>
                                <w:rFonts w:hint="eastAsia"/>
                                <w:color w:val="2E74B5" w:themeColor="accent5" w:themeShade="BF"/>
                                <w14:textOutline w14:w="31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フルネーム</w:t>
                            </w:r>
                            <w:r w:rsidRPr="00451690">
                              <w:rPr>
                                <w:color w:val="2E74B5" w:themeColor="accent5" w:themeShade="BF"/>
                                <w14:textOutline w14:w="31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で記載して下さい</w:t>
                            </w:r>
                            <w:r w:rsidRPr="00451690">
                              <w:rPr>
                                <w:rFonts w:hint="eastAsia"/>
                                <w:color w:val="2E74B5" w:themeColor="accent5" w:themeShade="BF"/>
                                <w14:textOutline w14:w="31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Pr="00451690">
                              <w:rPr>
                                <w:color w:val="2E74B5" w:themeColor="accent5" w:themeShade="BF"/>
                                <w14:textOutline w14:w="31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同一人物</w:t>
                            </w:r>
                            <w:r w:rsidRPr="00451690">
                              <w:rPr>
                                <w:rFonts w:hint="eastAsia"/>
                                <w:color w:val="2E74B5" w:themeColor="accent5" w:themeShade="BF"/>
                                <w14:textOutline w14:w="31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でも</w:t>
                            </w:r>
                            <w:r w:rsidRPr="00451690">
                              <w:rPr>
                                <w:color w:val="2E74B5" w:themeColor="accent5" w:themeShade="BF"/>
                                <w14:textOutline w14:w="31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可。</w:t>
                            </w:r>
                          </w:p>
                          <w:p w14:paraId="11B353E2" w14:textId="77777777" w:rsidR="00451690" w:rsidRDefault="00451690" w:rsidP="0045169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0F697" id="_x0000_s1031" type="#_x0000_t61" style="position:absolute;left:0;text-align:left;margin-left:414.7pt;margin-top:221.1pt;width:87.7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" adj="-4507,8991" strokecolor="#0070c0" strokeweight="1.5pt">
                <v:textbox inset="5.85pt,.7pt,5.85pt,.7pt">
                  <w:txbxContent>
                    <w:p w14:paraId="32671463" w14:textId="77777777" w:rsidR="00451690" w:rsidRPr="00451690" w:rsidRDefault="00451690" w:rsidP="00451690">
                      <w:pPr>
                        <w:rPr>
                          <w:color w:val="2E74B5" w:themeColor="accent5" w:themeShade="BF"/>
                          <w14:textOutline w14:w="31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51690">
                        <w:rPr>
                          <w:rFonts w:hint="eastAsia"/>
                          <w:color w:val="2E74B5" w:themeColor="accent5" w:themeShade="BF"/>
                          <w14:textOutline w14:w="31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発行責任者及び</w:t>
                      </w:r>
                      <w:r w:rsidRPr="00451690">
                        <w:rPr>
                          <w:color w:val="2E74B5" w:themeColor="accent5" w:themeShade="BF"/>
                          <w14:textOutline w14:w="31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担当者を</w:t>
                      </w:r>
                      <w:r w:rsidRPr="00451690">
                        <w:rPr>
                          <w:rFonts w:hint="eastAsia"/>
                          <w:color w:val="2E74B5" w:themeColor="accent5" w:themeShade="BF"/>
                          <w14:textOutline w14:w="31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フルネーム</w:t>
                      </w:r>
                      <w:r w:rsidRPr="00451690">
                        <w:rPr>
                          <w:color w:val="2E74B5" w:themeColor="accent5" w:themeShade="BF"/>
                          <w14:textOutline w14:w="31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で記載して下さい</w:t>
                      </w:r>
                      <w:r w:rsidRPr="00451690">
                        <w:rPr>
                          <w:rFonts w:hint="eastAsia"/>
                          <w:color w:val="2E74B5" w:themeColor="accent5" w:themeShade="BF"/>
                          <w14:textOutline w14:w="31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Pr="00451690">
                        <w:rPr>
                          <w:color w:val="2E74B5" w:themeColor="accent5" w:themeShade="BF"/>
                          <w14:textOutline w14:w="31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同一人物</w:t>
                      </w:r>
                      <w:r w:rsidRPr="00451690">
                        <w:rPr>
                          <w:rFonts w:hint="eastAsia"/>
                          <w:color w:val="2E74B5" w:themeColor="accent5" w:themeShade="BF"/>
                          <w14:textOutline w14:w="31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でも</w:t>
                      </w:r>
                      <w:r w:rsidRPr="00451690">
                        <w:rPr>
                          <w:color w:val="2E74B5" w:themeColor="accent5" w:themeShade="BF"/>
                          <w14:textOutline w14:w="31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可。</w:t>
                      </w:r>
                    </w:p>
                    <w:p w14:paraId="11B353E2" w14:textId="77777777" w:rsidR="00451690" w:rsidRDefault="00451690" w:rsidP="00451690"/>
                  </w:txbxContent>
                </v:textbox>
              </v:shape>
            </w:pict>
          </mc:Fallback>
        </mc:AlternateContent>
      </w:r>
    </w:p>
    <w:tbl>
      <w:tblPr>
        <w:tblW w:w="95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1313"/>
        <w:gridCol w:w="2731"/>
        <w:gridCol w:w="4199"/>
      </w:tblGrid>
      <w:tr w:rsidR="00893E07" w:rsidRPr="00893E07" w14:paraId="7EBC2D52" w14:textId="77777777" w:rsidTr="00893E07">
        <w:trPr>
          <w:trHeight w:val="753"/>
        </w:trPr>
        <w:tc>
          <w:tcPr>
            <w:tcW w:w="2625" w:type="dxa"/>
            <w:gridSpan w:val="2"/>
            <w:vAlign w:val="center"/>
          </w:tcPr>
          <w:p w14:paraId="38214DCB" w14:textId="77777777" w:rsidR="00893E07" w:rsidRPr="00893E07" w:rsidRDefault="00893E07" w:rsidP="00E6695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/>
                <w:color w:val="000000" w:themeColor="text1"/>
                <w:sz w:val="24"/>
              </w:rPr>
              <w:fldChar w:fldCharType="begin"/>
            </w:r>
            <w:r w:rsidRPr="00893E07">
              <w:rPr>
                <w:rFonts w:ascii="ＭＳ 明朝" w:hAnsi="ＭＳ 明朝"/>
                <w:color w:val="000000" w:themeColor="text1"/>
                <w:sz w:val="24"/>
              </w:rPr>
              <w:instrText xml:space="preserve"> eq \o\ad(</w:instrTex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instrText>請求金額</w:instrText>
            </w:r>
            <w:r w:rsidRPr="00893E07">
              <w:rPr>
                <w:rFonts w:ascii="ＭＳ 明朝" w:hAnsi="ＭＳ 明朝"/>
                <w:color w:val="000000" w:themeColor="text1"/>
                <w:sz w:val="24"/>
              </w:rPr>
              <w:instrText>,</w:instrTex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instrText xml:space="preserve">　　　　　　　</w:instrText>
            </w:r>
            <w:r w:rsidRPr="00893E07">
              <w:rPr>
                <w:rFonts w:ascii="ＭＳ 明朝" w:hAnsi="ＭＳ 明朝"/>
                <w:color w:val="000000" w:themeColor="text1"/>
                <w:sz w:val="24"/>
              </w:rPr>
              <w:instrText>)</w:instrText>
            </w:r>
            <w:r w:rsidRPr="00893E07">
              <w:rPr>
                <w:rFonts w:ascii="ＭＳ 明朝" w:hAnsi="ＭＳ 明朝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731" w:type="dxa"/>
            <w:vAlign w:val="center"/>
          </w:tcPr>
          <w:p w14:paraId="2A4432E0" w14:textId="0D573786" w:rsidR="00893E07" w:rsidRPr="00893E07" w:rsidRDefault="00893E07" w:rsidP="00893E07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   </w:t>
            </w:r>
            <w:r w:rsidRPr="0065709A">
              <w:rPr>
                <w:rFonts w:ascii="ＭＳ 明朝" w:hAnsi="ＭＳ 明朝" w:hint="eastAsia"/>
                <w:color w:val="FF0000"/>
                <w:sz w:val="24"/>
              </w:rPr>
              <w:t xml:space="preserve">  ○○,〇〇〇</w: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円</w:t>
            </w:r>
          </w:p>
        </w:tc>
        <w:tc>
          <w:tcPr>
            <w:tcW w:w="4199" w:type="dxa"/>
            <w:vAlign w:val="center"/>
          </w:tcPr>
          <w:p w14:paraId="38588626" w14:textId="1A9164AD" w:rsidR="00893E07" w:rsidRPr="008E34C5" w:rsidRDefault="00893E07" w:rsidP="00893E07">
            <w:pPr>
              <w:rPr>
                <w:rFonts w:ascii="ＭＳ 明朝" w:hAnsi="ＭＳ 明朝"/>
                <w:sz w:val="22"/>
                <w:rPrChange w:id="47" w:author="h.araki" w:date="2024-03-29T15:24:00Z">
                  <w:rPr>
                    <w:rFonts w:ascii="ＭＳ 明朝" w:hAnsi="ＭＳ 明朝"/>
                    <w:color w:val="FF0000"/>
                    <w:sz w:val="22"/>
                  </w:rPr>
                </w:rPrChange>
              </w:rPr>
            </w:pPr>
            <w:r w:rsidRPr="008E34C5">
              <w:rPr>
                <w:rFonts w:ascii="ＭＳ 明朝" w:hAnsi="ＭＳ 明朝" w:hint="eastAsia"/>
                <w:sz w:val="22"/>
                <w:rPrChange w:id="48" w:author="h.araki" w:date="2024-03-29T15:24:00Z">
                  <w:rPr>
                    <w:rFonts w:ascii="ＭＳ 明朝" w:hAnsi="ＭＳ 明朝" w:hint="eastAsia"/>
                    <w:color w:val="FF0000"/>
                    <w:sz w:val="22"/>
                  </w:rPr>
                </w:rPrChange>
              </w:rPr>
              <w:t>（＠</w:t>
            </w:r>
            <w:r w:rsidRPr="008E34C5">
              <w:rPr>
                <w:sz w:val="22"/>
                <w:rPrChange w:id="49" w:author="h.araki" w:date="2024-03-29T15:24:00Z">
                  <w:rPr>
                    <w:color w:val="FF0000"/>
                    <w:sz w:val="22"/>
                  </w:rPr>
                </w:rPrChange>
              </w:rPr>
              <w:t>5,892</w:t>
            </w:r>
            <w:r w:rsidRPr="008E34C5">
              <w:rPr>
                <w:rFonts w:ascii="ＭＳ 明朝" w:hAnsi="ＭＳ 明朝" w:hint="eastAsia"/>
                <w:sz w:val="22"/>
                <w:rPrChange w:id="50" w:author="h.araki" w:date="2024-03-29T15:24:00Z">
                  <w:rPr>
                    <w:rFonts w:ascii="ＭＳ 明朝" w:hAnsi="ＭＳ 明朝" w:hint="eastAsia"/>
                    <w:color w:val="FF0000"/>
                    <w:sz w:val="22"/>
                  </w:rPr>
                </w:rPrChange>
              </w:rPr>
              <w:t>円×延べ体験日数</w:t>
            </w:r>
            <w:r w:rsidR="00C738A6" w:rsidRPr="008E34C5">
              <w:rPr>
                <w:rFonts w:ascii="ＭＳ 明朝" w:hAnsi="ＭＳ 明朝"/>
                <w:sz w:val="22"/>
                <w:rPrChange w:id="51" w:author="h.araki" w:date="2024-03-29T15:24:00Z">
                  <w:rPr>
                    <w:rFonts w:ascii="ＭＳ 明朝" w:hAnsi="ＭＳ 明朝"/>
                    <w:color w:val="FF0000"/>
                    <w:sz w:val="22"/>
                  </w:rPr>
                </w:rPrChange>
              </w:rPr>
              <w:t xml:space="preserve">  </w:t>
            </w:r>
            <w:r w:rsidRPr="008E34C5">
              <w:rPr>
                <w:rFonts w:ascii="ＭＳ 明朝" w:hAnsi="ＭＳ 明朝" w:hint="eastAsia"/>
                <w:sz w:val="22"/>
                <w:rPrChange w:id="52" w:author="h.araki" w:date="2024-03-29T15:24:00Z">
                  <w:rPr>
                    <w:rFonts w:ascii="ＭＳ 明朝" w:hAnsi="ＭＳ 明朝" w:hint="eastAsia"/>
                    <w:color w:val="FF0000"/>
                    <w:sz w:val="22"/>
                  </w:rPr>
                </w:rPrChange>
              </w:rPr>
              <w:t>○日）</w:t>
            </w:r>
          </w:p>
          <w:p w14:paraId="70B22ED9" w14:textId="0327A277" w:rsidR="00893E07" w:rsidRPr="00893E07" w:rsidRDefault="00893E07" w:rsidP="00C738A6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E34C5">
              <w:rPr>
                <w:rFonts w:ascii="ＭＳ 明朝" w:hAnsi="ＭＳ 明朝" w:hint="eastAsia"/>
                <w:sz w:val="22"/>
                <w:rPrChange w:id="53" w:author="h.araki" w:date="2024-03-29T15:24:00Z">
                  <w:rPr>
                    <w:rFonts w:ascii="ＭＳ 明朝" w:hAnsi="ＭＳ 明朝" w:hint="eastAsia"/>
                    <w:color w:val="FF0000"/>
                    <w:sz w:val="22"/>
                  </w:rPr>
                </w:rPrChange>
              </w:rPr>
              <w:t>（＠</w:t>
            </w:r>
            <w:r w:rsidRPr="008E34C5">
              <w:rPr>
                <w:sz w:val="22"/>
                <w:rPrChange w:id="54" w:author="h.araki" w:date="2024-03-29T15:24:00Z">
                  <w:rPr>
                    <w:color w:val="FF0000"/>
                    <w:sz w:val="22"/>
                  </w:rPr>
                </w:rPrChange>
              </w:rPr>
              <w:t>2,932</w:t>
            </w:r>
            <w:r w:rsidRPr="008E34C5">
              <w:rPr>
                <w:rFonts w:ascii="ＭＳ 明朝" w:hAnsi="ＭＳ 明朝" w:hint="eastAsia"/>
                <w:sz w:val="22"/>
                <w:rPrChange w:id="55" w:author="h.araki" w:date="2024-03-29T15:24:00Z">
                  <w:rPr>
                    <w:rFonts w:ascii="ＭＳ 明朝" w:hAnsi="ＭＳ 明朝" w:hint="eastAsia"/>
                    <w:color w:val="FF0000"/>
                    <w:sz w:val="22"/>
                  </w:rPr>
                </w:rPrChange>
              </w:rPr>
              <w:t>円×延べ体験日数</w:t>
            </w:r>
            <w:r w:rsidR="00C738A6" w:rsidRPr="008E34C5">
              <w:rPr>
                <w:rFonts w:ascii="ＭＳ 明朝" w:hAnsi="ＭＳ 明朝"/>
                <w:sz w:val="22"/>
                <w:rPrChange w:id="56" w:author="h.araki" w:date="2024-03-29T15:24:00Z">
                  <w:rPr>
                    <w:rFonts w:ascii="ＭＳ 明朝" w:hAnsi="ＭＳ 明朝"/>
                    <w:color w:val="FF0000"/>
                    <w:sz w:val="22"/>
                  </w:rPr>
                </w:rPrChange>
              </w:rPr>
              <w:t xml:space="preserve">  △</w:t>
            </w:r>
            <w:r w:rsidRPr="008E34C5">
              <w:rPr>
                <w:rFonts w:ascii="ＭＳ 明朝" w:hAnsi="ＭＳ 明朝" w:hint="eastAsia"/>
                <w:sz w:val="22"/>
                <w:rPrChange w:id="57" w:author="h.araki" w:date="2024-03-29T15:24:00Z">
                  <w:rPr>
                    <w:rFonts w:ascii="ＭＳ 明朝" w:hAnsi="ＭＳ 明朝" w:hint="eastAsia"/>
                    <w:color w:val="FF0000"/>
                    <w:sz w:val="22"/>
                  </w:rPr>
                </w:rPrChange>
              </w:rPr>
              <w:t>日）</w:t>
            </w:r>
          </w:p>
        </w:tc>
      </w:tr>
      <w:tr w:rsidR="00893E07" w:rsidRPr="00893E07" w14:paraId="3395DA06" w14:textId="77777777" w:rsidTr="00E66956">
        <w:trPr>
          <w:trHeight w:val="153"/>
        </w:trPr>
        <w:tc>
          <w:tcPr>
            <w:tcW w:w="9555" w:type="dxa"/>
            <w:gridSpan w:val="4"/>
            <w:tcBorders>
              <w:left w:val="nil"/>
              <w:right w:val="nil"/>
            </w:tcBorders>
            <w:vAlign w:val="center"/>
          </w:tcPr>
          <w:p w14:paraId="1423919C" w14:textId="77777777" w:rsidR="00E66956" w:rsidRPr="00893E07" w:rsidRDefault="00E66956" w:rsidP="00E66956">
            <w:pPr>
              <w:rPr>
                <w:rFonts w:ascii="ＭＳ 明朝" w:hAnsi="ＭＳ 明朝"/>
                <w:color w:val="000000" w:themeColor="text1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</w:t>
            </w:r>
            <w:r w:rsidRPr="00893E07">
              <w:rPr>
                <w:rFonts w:ascii="ＭＳ 明朝" w:hAnsi="ＭＳ 明朝" w:hint="eastAsia"/>
                <w:color w:val="000000" w:themeColor="text1"/>
              </w:rPr>
              <w:t>※請求金額は、ボランティア行事用保険料を差し引いたものです。</w:t>
            </w:r>
          </w:p>
        </w:tc>
      </w:tr>
      <w:tr w:rsidR="00893E07" w:rsidRPr="00893E07" w14:paraId="755ECDE3" w14:textId="77777777" w:rsidTr="0065709A">
        <w:trPr>
          <w:trHeight w:val="2639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6160" w14:textId="77777777" w:rsidR="00451690" w:rsidRPr="00893E07" w:rsidRDefault="00451690" w:rsidP="004516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>体験費用</w:t>
            </w:r>
          </w:p>
          <w:p w14:paraId="073C8F13" w14:textId="77777777" w:rsidR="00451690" w:rsidRPr="00893E07" w:rsidRDefault="00451690" w:rsidP="004516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>振込口座</w:t>
            </w:r>
          </w:p>
          <w:p w14:paraId="1849B4AA" w14:textId="7744CEFF" w:rsidR="00451690" w:rsidRPr="00893E07" w:rsidRDefault="00451690" w:rsidP="004516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1B65" w14:textId="0A0B11E9" w:rsidR="00451690" w:rsidRPr="00893E07" w:rsidDel="008E34C5" w:rsidRDefault="00451690" w:rsidP="00451690">
            <w:pPr>
              <w:spacing w:line="0" w:lineRule="atLeast"/>
              <w:rPr>
                <w:del w:id="58" w:author="h.araki" w:date="2024-03-29T15:21:00Z"/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893E07">
              <w:rPr>
                <w:rFonts w:ascii="ＭＳ 明朝" w:hAnsi="ＭＳ 明朝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2B7F46" wp14:editId="1507FB36">
                      <wp:simplePos x="0" y="0"/>
                      <wp:positionH relativeFrom="column">
                        <wp:posOffset>3540125</wp:posOffset>
                      </wp:positionH>
                      <wp:positionV relativeFrom="paragraph">
                        <wp:posOffset>-49530</wp:posOffset>
                      </wp:positionV>
                      <wp:extent cx="257175" cy="390525"/>
                      <wp:effectExtent l="0" t="0" r="28575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1B7E89" id="円/楕円 13" o:spid="_x0000_s1026" style="position:absolute;left:0;text-align:left;margin-left:278.75pt;margin-top:-3.9pt;width:20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14:paraId="4B3CDDF6" w14:textId="3C4E7206" w:rsidR="00451690" w:rsidRPr="00893E07" w:rsidRDefault="00451690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  <w:pPrChange w:id="59" w:author="h.araki" w:date="2024-03-29T15:21:00Z">
                <w:pPr/>
              </w:pPrChange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</w:t>
            </w:r>
            <w:r w:rsidRPr="008E34C5">
              <w:rPr>
                <w:rFonts w:ascii="ＭＳ 明朝" w:hAnsi="ＭＳ 明朝" w:hint="eastAsia"/>
                <w:color w:val="FF0000"/>
                <w:sz w:val="24"/>
                <w:rPrChange w:id="60" w:author="h.araki" w:date="2024-03-29T15:25:00Z">
                  <w:rPr>
                    <w:rFonts w:ascii="ＭＳ 明朝" w:hAnsi="ＭＳ 明朝" w:hint="eastAsia"/>
                    <w:color w:val="000000" w:themeColor="text1"/>
                    <w:sz w:val="24"/>
                  </w:rPr>
                </w:rPrChange>
              </w:rPr>
              <w:t>○○</w: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 銀行 　　　　　　　</w:t>
            </w:r>
            <w:r w:rsidRPr="008E34C5">
              <w:rPr>
                <w:rFonts w:ascii="ＭＳ 明朝" w:hAnsi="ＭＳ 明朝" w:hint="eastAsia"/>
                <w:color w:val="FF0000"/>
                <w:sz w:val="24"/>
                <w:rPrChange w:id="61" w:author="h.araki" w:date="2024-03-29T15:25:00Z">
                  <w:rPr>
                    <w:rFonts w:ascii="ＭＳ 明朝" w:hAnsi="ＭＳ 明朝" w:hint="eastAsia"/>
                    <w:color w:val="000000" w:themeColor="text1"/>
                    <w:sz w:val="24"/>
                  </w:rPr>
                </w:rPrChange>
              </w:rPr>
              <w:t>○○</w: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支店 （普通・当座）</w:t>
            </w:r>
          </w:p>
          <w:p w14:paraId="791C1243" w14:textId="77777777" w:rsidR="00451690" w:rsidRPr="00893E07" w:rsidRDefault="00451690" w:rsidP="00451690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4F583C2" w14:textId="0C8E268A" w:rsidR="00451690" w:rsidRPr="00893E07" w:rsidRDefault="00451690" w:rsidP="00451690">
            <w:pPr>
              <w:rPr>
                <w:rFonts w:ascii="ＭＳ 明朝" w:hAnsi="ＭＳ 明朝"/>
                <w:color w:val="000000" w:themeColor="text1"/>
                <w:sz w:val="24"/>
                <w:u w:val="single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>口座番号</w: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  <w:u w:val="single"/>
              </w:rPr>
              <w:t xml:space="preserve">       </w:t>
            </w:r>
            <w:r w:rsidRPr="008E34C5">
              <w:rPr>
                <w:rFonts w:ascii="ＭＳ 明朝" w:hAnsi="ＭＳ 明朝" w:hint="eastAsia"/>
                <w:color w:val="FF0000"/>
                <w:sz w:val="24"/>
                <w:u w:val="single"/>
                <w:rPrChange w:id="62" w:author="h.araki" w:date="2024-03-29T15:25:00Z">
                  <w:rPr>
                    <w:rFonts w:ascii="ＭＳ 明朝" w:hAnsi="ＭＳ 明朝" w:hint="eastAsia"/>
                    <w:color w:val="000000" w:themeColor="text1"/>
                    <w:sz w:val="24"/>
                    <w:u w:val="single"/>
                  </w:rPr>
                </w:rPrChange>
              </w:rPr>
              <w:t>○○○○○</w:t>
            </w:r>
            <w:r w:rsidRPr="008E34C5">
              <w:rPr>
                <w:rFonts w:ascii="ＭＳ 明朝" w:hAnsi="ＭＳ 明朝"/>
                <w:color w:val="FF0000"/>
                <w:sz w:val="24"/>
                <w:u w:val="single"/>
                <w:rPrChange w:id="63" w:author="h.araki" w:date="2024-03-29T15:25:00Z">
                  <w:rPr>
                    <w:rFonts w:ascii="ＭＳ 明朝" w:hAnsi="ＭＳ 明朝"/>
                    <w:color w:val="000000" w:themeColor="text1"/>
                    <w:sz w:val="24"/>
                    <w:u w:val="single"/>
                  </w:rPr>
                </w:rPrChange>
              </w:rPr>
              <w:t xml:space="preserve"> </w: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  <w:u w:val="single"/>
              </w:rPr>
              <w:t xml:space="preserve">                  　</w:t>
            </w:r>
          </w:p>
          <w:p w14:paraId="19CC8737" w14:textId="77777777" w:rsidR="00451690" w:rsidRPr="00893E07" w:rsidRDefault="00451690" w:rsidP="00451690">
            <w:pPr>
              <w:rPr>
                <w:rFonts w:ascii="ＭＳ 明朝" w:hAnsi="ＭＳ 明朝"/>
                <w:color w:val="000000" w:themeColor="text1"/>
                <w:sz w:val="24"/>
                <w:u w:val="single"/>
              </w:rPr>
            </w:pPr>
          </w:p>
          <w:p w14:paraId="566C055F" w14:textId="6B0FEA52" w:rsidR="00451690" w:rsidRPr="00893E07" w:rsidRDefault="00451690" w:rsidP="0045169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>ﾌﾘｶﾞﾅ</w: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</w:t>
            </w:r>
            <w:r w:rsidRPr="008E34C5">
              <w:rPr>
                <w:rFonts w:ascii="ＭＳ 明朝" w:hAnsi="ＭＳ 明朝" w:hint="eastAsia"/>
                <w:color w:val="FF0000"/>
                <w:sz w:val="24"/>
                <w:u w:val="dotted"/>
                <w:rPrChange w:id="64" w:author="h.araki" w:date="2024-03-29T15:26:00Z">
                  <w:rPr>
                    <w:rFonts w:ascii="ＭＳ 明朝" w:hAnsi="ＭＳ 明朝" w:hint="eastAsia"/>
                    <w:color w:val="000000" w:themeColor="text1"/>
                    <w:sz w:val="24"/>
                    <w:u w:val="dotted"/>
                  </w:rPr>
                </w:rPrChange>
              </w:rPr>
              <w:t xml:space="preserve">　○○ﾎｳｼﾞﾝ○○ｶｲ　ﾘｼﾞﾁｮｳ　〇〇　〇〇　</w: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　　　　</w:t>
            </w:r>
          </w:p>
          <w:p w14:paraId="0916F6CA" w14:textId="14BC46DD" w:rsidR="00451690" w:rsidRPr="00893E07" w:rsidDel="008E34C5" w:rsidRDefault="00451690" w:rsidP="00451690">
            <w:pPr>
              <w:spacing w:line="600" w:lineRule="exact"/>
              <w:rPr>
                <w:del w:id="65" w:author="h.araki" w:date="2024-03-29T15:21:00Z"/>
                <w:rFonts w:ascii="ＭＳ 明朝" w:hAnsi="ＭＳ 明朝"/>
                <w:color w:val="000000" w:themeColor="text1"/>
                <w:sz w:val="24"/>
                <w:u w:val="single"/>
              </w:rPr>
            </w:pPr>
            <w:r w:rsidRPr="00893E0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名義 </w: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  <w:u w:val="single"/>
              </w:rPr>
              <w:t xml:space="preserve">     </w:t>
            </w:r>
            <w:r w:rsidRPr="008E34C5">
              <w:rPr>
                <w:rFonts w:ascii="ＭＳ 明朝" w:hAnsi="ＭＳ 明朝" w:hint="eastAsia"/>
                <w:color w:val="FF0000"/>
                <w:sz w:val="24"/>
                <w:u w:val="single"/>
                <w:rPrChange w:id="66" w:author="h.araki" w:date="2024-03-29T15:26:00Z">
                  <w:rPr>
                    <w:rFonts w:ascii="ＭＳ 明朝" w:hAnsi="ＭＳ 明朝" w:hint="eastAsia"/>
                    <w:color w:val="000000" w:themeColor="text1"/>
                    <w:sz w:val="24"/>
                    <w:u w:val="single"/>
                  </w:rPr>
                </w:rPrChange>
              </w:rPr>
              <w:t>○○法人〇〇会</w:t>
            </w:r>
            <w:r w:rsidRPr="008E34C5">
              <w:rPr>
                <w:rFonts w:ascii="ＭＳ 明朝" w:hAnsi="ＭＳ 明朝"/>
                <w:color w:val="FF0000"/>
                <w:sz w:val="24"/>
                <w:u w:val="single"/>
                <w:rPrChange w:id="67" w:author="h.araki" w:date="2024-03-29T15:26:00Z">
                  <w:rPr>
                    <w:rFonts w:ascii="ＭＳ 明朝" w:hAnsi="ＭＳ 明朝"/>
                    <w:color w:val="000000" w:themeColor="text1"/>
                    <w:sz w:val="24"/>
                    <w:u w:val="single"/>
                  </w:rPr>
                </w:rPrChange>
              </w:rPr>
              <w:t xml:space="preserve"> 理事長　〇〇　〇〇 </w:t>
            </w:r>
            <w:r w:rsidRPr="00893E07">
              <w:rPr>
                <w:rFonts w:ascii="ＭＳ 明朝" w:hAnsi="ＭＳ 明朝" w:hint="eastAsia"/>
                <w:color w:val="000000" w:themeColor="text1"/>
                <w:sz w:val="24"/>
                <w:u w:val="single"/>
              </w:rPr>
              <w:t xml:space="preserve">                                                  　</w:t>
            </w:r>
          </w:p>
          <w:p w14:paraId="1BC87C8C" w14:textId="34A3D8D5" w:rsidR="00451690" w:rsidRPr="00893E07" w:rsidRDefault="00451690">
            <w:pPr>
              <w:spacing w:line="600" w:lineRule="exact"/>
              <w:rPr>
                <w:rFonts w:ascii="ＭＳ 明朝" w:hAnsi="ＭＳ 明朝"/>
                <w:color w:val="000000" w:themeColor="text1"/>
                <w:sz w:val="24"/>
                <w:u w:val="single"/>
              </w:rPr>
              <w:pPrChange w:id="68" w:author="h.araki" w:date="2024-03-29T15:21:00Z">
                <w:pPr>
                  <w:spacing w:line="500" w:lineRule="exact"/>
                </w:pPr>
              </w:pPrChange>
            </w:pPr>
          </w:p>
        </w:tc>
      </w:tr>
    </w:tbl>
    <w:p w14:paraId="0DE72C1D" w14:textId="77777777" w:rsidR="00E66956" w:rsidRPr="00893E07" w:rsidRDefault="00E66956" w:rsidP="00E66956">
      <w:pPr>
        <w:rPr>
          <w:color w:val="000000" w:themeColor="text1"/>
        </w:rPr>
      </w:pPr>
    </w:p>
    <w:sectPr w:rsidR="00E66956" w:rsidRPr="00893E07" w:rsidSect="005932B4">
      <w:pgSz w:w="11906" w:h="16838" w:code="9"/>
      <w:pgMar w:top="737" w:right="1021" w:bottom="737" w:left="1021" w:header="567" w:footer="567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46C9" w14:textId="77777777" w:rsidR="005932B4" w:rsidRDefault="005932B4">
      <w:r>
        <w:separator/>
      </w:r>
    </w:p>
  </w:endnote>
  <w:endnote w:type="continuationSeparator" w:id="0">
    <w:p w14:paraId="245CD26C" w14:textId="77777777" w:rsidR="005932B4" w:rsidRDefault="0059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C4D9" w14:textId="77777777" w:rsidR="005932B4" w:rsidRDefault="005932B4">
      <w:r>
        <w:separator/>
      </w:r>
    </w:p>
  </w:footnote>
  <w:footnote w:type="continuationSeparator" w:id="0">
    <w:p w14:paraId="7179EDCB" w14:textId="77777777" w:rsidR="005932B4" w:rsidRDefault="005932B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.araki">
    <w15:presenceInfo w15:providerId="None" w15:userId="h.ara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B5"/>
    <w:rsid w:val="00001B52"/>
    <w:rsid w:val="0001678A"/>
    <w:rsid w:val="00026871"/>
    <w:rsid w:val="00034507"/>
    <w:rsid w:val="00037652"/>
    <w:rsid w:val="000429B8"/>
    <w:rsid w:val="0004795B"/>
    <w:rsid w:val="00051F76"/>
    <w:rsid w:val="00066022"/>
    <w:rsid w:val="0008013F"/>
    <w:rsid w:val="000A1055"/>
    <w:rsid w:val="000B4DFF"/>
    <w:rsid w:val="000D44BF"/>
    <w:rsid w:val="000D73C2"/>
    <w:rsid w:val="000E0E45"/>
    <w:rsid w:val="000E66D9"/>
    <w:rsid w:val="00121D5B"/>
    <w:rsid w:val="00135553"/>
    <w:rsid w:val="001402D8"/>
    <w:rsid w:val="001504FB"/>
    <w:rsid w:val="00154FA7"/>
    <w:rsid w:val="0015550C"/>
    <w:rsid w:val="001A17D2"/>
    <w:rsid w:val="001B08E4"/>
    <w:rsid w:val="001E0E0B"/>
    <w:rsid w:val="0020421A"/>
    <w:rsid w:val="0020759C"/>
    <w:rsid w:val="00210ED1"/>
    <w:rsid w:val="00236A2A"/>
    <w:rsid w:val="002670AD"/>
    <w:rsid w:val="002A0C4D"/>
    <w:rsid w:val="002D218F"/>
    <w:rsid w:val="00324D8F"/>
    <w:rsid w:val="00353D84"/>
    <w:rsid w:val="00357528"/>
    <w:rsid w:val="00360003"/>
    <w:rsid w:val="00372098"/>
    <w:rsid w:val="003851A7"/>
    <w:rsid w:val="003A2E20"/>
    <w:rsid w:val="003A4795"/>
    <w:rsid w:val="003D56E7"/>
    <w:rsid w:val="003E1DCA"/>
    <w:rsid w:val="00451690"/>
    <w:rsid w:val="00480C31"/>
    <w:rsid w:val="004C3AEB"/>
    <w:rsid w:val="004C52AF"/>
    <w:rsid w:val="004F6FDD"/>
    <w:rsid w:val="005279EF"/>
    <w:rsid w:val="0054709A"/>
    <w:rsid w:val="005605B4"/>
    <w:rsid w:val="00560A81"/>
    <w:rsid w:val="00564194"/>
    <w:rsid w:val="005932B4"/>
    <w:rsid w:val="005C38D1"/>
    <w:rsid w:val="005F15B5"/>
    <w:rsid w:val="00603366"/>
    <w:rsid w:val="00636BA6"/>
    <w:rsid w:val="00641AF8"/>
    <w:rsid w:val="00656433"/>
    <w:rsid w:val="0065709A"/>
    <w:rsid w:val="00662580"/>
    <w:rsid w:val="006B3640"/>
    <w:rsid w:val="006C759C"/>
    <w:rsid w:val="006F05B2"/>
    <w:rsid w:val="007144B7"/>
    <w:rsid w:val="007423B0"/>
    <w:rsid w:val="007546BA"/>
    <w:rsid w:val="0076685B"/>
    <w:rsid w:val="0077559D"/>
    <w:rsid w:val="00791A77"/>
    <w:rsid w:val="007A176C"/>
    <w:rsid w:val="007A388F"/>
    <w:rsid w:val="007B4141"/>
    <w:rsid w:val="007B4721"/>
    <w:rsid w:val="007C18F0"/>
    <w:rsid w:val="007C467E"/>
    <w:rsid w:val="007D07BD"/>
    <w:rsid w:val="00861673"/>
    <w:rsid w:val="00893E07"/>
    <w:rsid w:val="008B7CFA"/>
    <w:rsid w:val="008E34C5"/>
    <w:rsid w:val="008E5CD5"/>
    <w:rsid w:val="008F0694"/>
    <w:rsid w:val="008F23DB"/>
    <w:rsid w:val="00904A8E"/>
    <w:rsid w:val="0091368B"/>
    <w:rsid w:val="00923880"/>
    <w:rsid w:val="00947A9C"/>
    <w:rsid w:val="00961F8D"/>
    <w:rsid w:val="00975B92"/>
    <w:rsid w:val="00981B73"/>
    <w:rsid w:val="00A4194D"/>
    <w:rsid w:val="00A52715"/>
    <w:rsid w:val="00A8058A"/>
    <w:rsid w:val="00AA3A93"/>
    <w:rsid w:val="00AA5075"/>
    <w:rsid w:val="00AB0174"/>
    <w:rsid w:val="00AB3C16"/>
    <w:rsid w:val="00B37480"/>
    <w:rsid w:val="00B5436A"/>
    <w:rsid w:val="00BE2540"/>
    <w:rsid w:val="00BF33F8"/>
    <w:rsid w:val="00C12D42"/>
    <w:rsid w:val="00C3519E"/>
    <w:rsid w:val="00C36D67"/>
    <w:rsid w:val="00C72C13"/>
    <w:rsid w:val="00C738A6"/>
    <w:rsid w:val="00D073D9"/>
    <w:rsid w:val="00D36105"/>
    <w:rsid w:val="00D5254F"/>
    <w:rsid w:val="00D81513"/>
    <w:rsid w:val="00DA479A"/>
    <w:rsid w:val="00DB6B20"/>
    <w:rsid w:val="00DC088F"/>
    <w:rsid w:val="00E14B9C"/>
    <w:rsid w:val="00E30A35"/>
    <w:rsid w:val="00E31B34"/>
    <w:rsid w:val="00E32DFB"/>
    <w:rsid w:val="00E43F72"/>
    <w:rsid w:val="00E44FF2"/>
    <w:rsid w:val="00E61E5B"/>
    <w:rsid w:val="00E66956"/>
    <w:rsid w:val="00E8724E"/>
    <w:rsid w:val="00EC054D"/>
    <w:rsid w:val="00EC5C8A"/>
    <w:rsid w:val="00F20E8E"/>
    <w:rsid w:val="00F62ADA"/>
    <w:rsid w:val="00F80C03"/>
    <w:rsid w:val="00FA5C36"/>
    <w:rsid w:val="00FB7EBD"/>
    <w:rsid w:val="00FC6FCC"/>
    <w:rsid w:val="00FF3E0C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1E7FE"/>
  <w15:chartTrackingRefBased/>
  <w15:docId w15:val="{0C06DAE5-521A-44B3-872E-DFCCEB2A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</w:rPr>
  </w:style>
  <w:style w:type="paragraph" w:styleId="a7">
    <w:name w:val="Balloon Text"/>
    <w:basedOn w:val="a"/>
    <w:semiHidden/>
    <w:rsid w:val="005C38D1"/>
    <w:rPr>
      <w:rFonts w:ascii="Arial" w:eastAsia="ＭＳ ゴシック" w:hAnsi="Arial"/>
      <w:sz w:val="18"/>
      <w:szCs w:val="18"/>
    </w:rPr>
  </w:style>
  <w:style w:type="character" w:styleId="a8">
    <w:name w:val="annotation reference"/>
    <w:uiPriority w:val="99"/>
    <w:semiHidden/>
    <w:unhideWhenUsed/>
    <w:rsid w:val="00AA3A9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A3A93"/>
    <w:pPr>
      <w:jc w:val="left"/>
    </w:pPr>
  </w:style>
  <w:style w:type="character" w:customStyle="1" w:styleId="aa">
    <w:name w:val="コメント文字列 (文字)"/>
    <w:link w:val="a9"/>
    <w:uiPriority w:val="99"/>
    <w:rsid w:val="00AA3A93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3A9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AA3A93"/>
    <w:rPr>
      <w:b/>
      <w:bCs/>
      <w:kern w:val="2"/>
      <w:sz w:val="21"/>
    </w:rPr>
  </w:style>
  <w:style w:type="paragraph" w:styleId="ad">
    <w:name w:val="Revision"/>
    <w:hidden/>
    <w:uiPriority w:val="99"/>
    <w:semiHidden/>
    <w:rsid w:val="008E5C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C1AE-C303-4820-85EF-30E73944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（福祉施設 → 三重県社会福祉協議会）</vt:lpstr>
      <vt:lpstr>（福祉施設 → 三重県社会福祉協議会）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（福祉施設 → 三重県社会福祉協議会）</dc:title>
  <dc:subject/>
  <dc:creator>三重県社会福祉協議会</dc:creator>
  <cp:keywords/>
  <dc:description/>
  <cp:lastModifiedBy>h.araki</cp:lastModifiedBy>
  <cp:revision>13</cp:revision>
  <cp:lastPrinted>2024-03-25T09:44:00Z</cp:lastPrinted>
  <dcterms:created xsi:type="dcterms:W3CDTF">2020-05-07T02:34:00Z</dcterms:created>
  <dcterms:modified xsi:type="dcterms:W3CDTF">2024-04-04T05:46:00Z</dcterms:modified>
</cp:coreProperties>
</file>